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4E62" w14:textId="77777777" w:rsidR="00FE1242" w:rsidRPr="000C5B07" w:rsidRDefault="00FE1242" w:rsidP="009E3BDC">
      <w:pPr>
        <w:widowControl w:val="0"/>
        <w:tabs>
          <w:tab w:val="center" w:pos="4771"/>
        </w:tabs>
        <w:jc w:val="center"/>
        <w:rPr>
          <w:szCs w:val="24"/>
        </w:rPr>
      </w:pPr>
      <w:bookmarkStart w:id="0" w:name="_Hlk8052032"/>
      <w:bookmarkStart w:id="1" w:name="_GoBack"/>
      <w:bookmarkEnd w:id="1"/>
      <w:r w:rsidRPr="000C5B07">
        <w:rPr>
          <w:szCs w:val="24"/>
        </w:rPr>
        <w:t>STATE OF MICHIGAN</w:t>
      </w:r>
    </w:p>
    <w:p w14:paraId="1BAA05CE" w14:textId="77777777" w:rsidR="00FE1242" w:rsidRPr="008578B7" w:rsidRDefault="00FE1242">
      <w:pPr>
        <w:widowControl w:val="0"/>
        <w:jc w:val="center"/>
        <w:rPr>
          <w:szCs w:val="24"/>
        </w:rPr>
      </w:pPr>
      <w:r w:rsidRPr="00DD4402">
        <w:rPr>
          <w:szCs w:val="24"/>
        </w:rPr>
        <w:t xml:space="preserve">IN THE </w:t>
      </w:r>
      <w:r w:rsidR="00791320" w:rsidRPr="005A6027">
        <w:rPr>
          <w:szCs w:val="24"/>
          <w:highlight w:val="yellow"/>
        </w:rPr>
        <w:t>CIRCUIT</w:t>
      </w:r>
      <w:r w:rsidR="005A6027" w:rsidRPr="005A6027">
        <w:rPr>
          <w:szCs w:val="24"/>
          <w:highlight w:val="yellow"/>
        </w:rPr>
        <w:t>/DISTRICT</w:t>
      </w:r>
      <w:r w:rsidR="00791320" w:rsidRPr="005A6027">
        <w:rPr>
          <w:szCs w:val="24"/>
          <w:highlight w:val="yellow"/>
        </w:rPr>
        <w:t xml:space="preserve"> </w:t>
      </w:r>
      <w:r w:rsidRPr="005A6027">
        <w:rPr>
          <w:szCs w:val="24"/>
          <w:highlight w:val="yellow"/>
        </w:rPr>
        <w:t xml:space="preserve">COURT </w:t>
      </w:r>
      <w:r w:rsidR="00791320" w:rsidRPr="008578B7">
        <w:rPr>
          <w:szCs w:val="24"/>
          <w:highlight w:val="yellow"/>
        </w:rPr>
        <w:t xml:space="preserve">FOR THE COUNTY </w:t>
      </w:r>
      <w:r w:rsidRPr="008578B7">
        <w:rPr>
          <w:szCs w:val="24"/>
          <w:highlight w:val="yellow"/>
        </w:rPr>
        <w:t xml:space="preserve">OF </w:t>
      </w:r>
      <w:r w:rsidR="0077117C" w:rsidRPr="008578B7">
        <w:rPr>
          <w:szCs w:val="24"/>
          <w:highlight w:val="yellow"/>
        </w:rPr>
        <w:t>XXX</w:t>
      </w:r>
    </w:p>
    <w:p w14:paraId="64AD8195" w14:textId="77777777" w:rsidR="00FE1242" w:rsidRPr="00B71D61" w:rsidRDefault="00FE1242">
      <w:pPr>
        <w:widowControl w:val="0"/>
        <w:jc w:val="center"/>
        <w:rPr>
          <w:szCs w:val="24"/>
        </w:rPr>
      </w:pPr>
    </w:p>
    <w:p w14:paraId="6F51117C" w14:textId="77777777" w:rsidR="00FE1242" w:rsidRPr="00B71D61" w:rsidRDefault="00FE1242">
      <w:pPr>
        <w:widowControl w:val="0"/>
        <w:ind w:left="6480" w:hanging="6480"/>
        <w:rPr>
          <w:szCs w:val="24"/>
        </w:rPr>
      </w:pPr>
      <w:r w:rsidRPr="00B71D61">
        <w:rPr>
          <w:szCs w:val="24"/>
        </w:rPr>
        <w:t>PEOPLE OF THE STATE</w:t>
      </w:r>
      <w:r w:rsidRPr="00B71D61">
        <w:rPr>
          <w:szCs w:val="24"/>
        </w:rPr>
        <w:tab/>
      </w:r>
      <w:r w:rsidRPr="00B71D61">
        <w:rPr>
          <w:szCs w:val="24"/>
        </w:rPr>
        <w:tab/>
      </w:r>
      <w:r w:rsidRPr="00B71D61">
        <w:rPr>
          <w:szCs w:val="24"/>
        </w:rPr>
        <w:tab/>
      </w:r>
      <w:r w:rsidRPr="00B71D61">
        <w:rPr>
          <w:szCs w:val="24"/>
        </w:rPr>
        <w:tab/>
      </w:r>
      <w:r w:rsidRPr="00B71D61">
        <w:rPr>
          <w:szCs w:val="24"/>
        </w:rPr>
        <w:tab/>
      </w:r>
    </w:p>
    <w:p w14:paraId="1418B284" w14:textId="77777777" w:rsidR="00FE1242" w:rsidRPr="00B71D61" w:rsidRDefault="00FE1242">
      <w:pPr>
        <w:widowControl w:val="0"/>
        <w:rPr>
          <w:szCs w:val="24"/>
        </w:rPr>
      </w:pPr>
      <w:r w:rsidRPr="00B71D61">
        <w:rPr>
          <w:szCs w:val="24"/>
        </w:rPr>
        <w:t>OF MICHIGAN,</w:t>
      </w:r>
    </w:p>
    <w:p w14:paraId="12853E29" w14:textId="77777777" w:rsidR="00FE1242" w:rsidRPr="00B71D61" w:rsidRDefault="00FE1242">
      <w:pPr>
        <w:widowControl w:val="0"/>
        <w:rPr>
          <w:szCs w:val="24"/>
        </w:rPr>
      </w:pPr>
    </w:p>
    <w:p w14:paraId="1CAE53F5" w14:textId="77777777" w:rsidR="00FE1242" w:rsidRPr="00B71D61" w:rsidRDefault="00FE1242">
      <w:pPr>
        <w:widowControl w:val="0"/>
        <w:rPr>
          <w:szCs w:val="24"/>
        </w:rPr>
      </w:pPr>
      <w:r w:rsidRPr="00B71D61">
        <w:rPr>
          <w:szCs w:val="24"/>
        </w:rPr>
        <w:tab/>
      </w:r>
      <w:r w:rsidRPr="00B71D61">
        <w:rPr>
          <w:szCs w:val="24"/>
        </w:rPr>
        <w:tab/>
        <w:t>Plaintiff</w:t>
      </w:r>
      <w:r w:rsidR="00A5682A">
        <w:rPr>
          <w:szCs w:val="24"/>
        </w:rPr>
        <w:t>-</w:t>
      </w:r>
      <w:r w:rsidRPr="00B71D61">
        <w:rPr>
          <w:szCs w:val="24"/>
        </w:rPr>
        <w:t>Appellee,</w:t>
      </w:r>
      <w:r w:rsidRPr="00B71D61">
        <w:rPr>
          <w:szCs w:val="24"/>
        </w:rPr>
        <w:tab/>
      </w:r>
      <w:r w:rsidRPr="00B71D61">
        <w:rPr>
          <w:szCs w:val="24"/>
        </w:rPr>
        <w:tab/>
      </w:r>
      <w:r w:rsidRPr="00B71D61">
        <w:rPr>
          <w:szCs w:val="24"/>
        </w:rPr>
        <w:tab/>
      </w:r>
      <w:r w:rsidRPr="00B71D61">
        <w:rPr>
          <w:szCs w:val="24"/>
        </w:rPr>
        <w:tab/>
      </w:r>
    </w:p>
    <w:p w14:paraId="66D7A628" w14:textId="77777777" w:rsidR="00FE1242" w:rsidRPr="00B71D61" w:rsidRDefault="00FE1242">
      <w:pPr>
        <w:widowControl w:val="0"/>
        <w:rPr>
          <w:szCs w:val="24"/>
        </w:rPr>
      </w:pPr>
    </w:p>
    <w:p w14:paraId="7A0E49A9" w14:textId="77777777" w:rsidR="00FE1242" w:rsidRPr="00B71D61" w:rsidRDefault="00FE1242">
      <w:pPr>
        <w:widowControl w:val="0"/>
        <w:ind w:left="5760" w:hanging="5760"/>
        <w:rPr>
          <w:b/>
          <w:szCs w:val="24"/>
        </w:rPr>
      </w:pPr>
      <w:r w:rsidRPr="00B71D61">
        <w:rPr>
          <w:szCs w:val="24"/>
        </w:rPr>
        <w:t>v</w:t>
      </w:r>
      <w:r w:rsidRPr="00B71D61">
        <w:rPr>
          <w:szCs w:val="24"/>
        </w:rPr>
        <w:tab/>
      </w:r>
      <w:r w:rsidRPr="00B71D61">
        <w:rPr>
          <w:szCs w:val="24"/>
        </w:rPr>
        <w:tab/>
      </w:r>
      <w:r w:rsidRPr="00B71D61">
        <w:rPr>
          <w:szCs w:val="24"/>
        </w:rPr>
        <w:tab/>
      </w:r>
      <w:r w:rsidRPr="00B71D61">
        <w:rPr>
          <w:szCs w:val="24"/>
        </w:rPr>
        <w:tab/>
      </w:r>
      <w:r w:rsidRPr="00B71D61">
        <w:rPr>
          <w:szCs w:val="24"/>
        </w:rPr>
        <w:tab/>
      </w:r>
      <w:r w:rsidRPr="00B71D61">
        <w:rPr>
          <w:szCs w:val="24"/>
        </w:rPr>
        <w:tab/>
      </w:r>
      <w:r w:rsidRPr="00B71D61">
        <w:rPr>
          <w:szCs w:val="24"/>
        </w:rPr>
        <w:tab/>
      </w:r>
      <w:r w:rsidRPr="00B71D61">
        <w:rPr>
          <w:szCs w:val="24"/>
        </w:rPr>
        <w:tab/>
        <w:t>Case No.:</w:t>
      </w:r>
      <w:r w:rsidR="00D51E6F" w:rsidRPr="00B71D61">
        <w:rPr>
          <w:szCs w:val="24"/>
        </w:rPr>
        <w:t xml:space="preserve"> </w:t>
      </w:r>
    </w:p>
    <w:p w14:paraId="112CBF46" w14:textId="77777777" w:rsidR="00FE1242" w:rsidRPr="00B71D61" w:rsidRDefault="00FE1242">
      <w:pPr>
        <w:widowControl w:val="0"/>
        <w:rPr>
          <w:b/>
          <w:szCs w:val="24"/>
        </w:rPr>
      </w:pPr>
    </w:p>
    <w:p w14:paraId="7CB2A30A" w14:textId="77777777" w:rsidR="00FE1242" w:rsidRPr="00B71D61" w:rsidRDefault="00D51E6F">
      <w:pPr>
        <w:widowControl w:val="0"/>
        <w:rPr>
          <w:b/>
          <w:szCs w:val="24"/>
        </w:rPr>
      </w:pPr>
      <w:r w:rsidRPr="00B71D61">
        <w:rPr>
          <w:b/>
          <w:szCs w:val="24"/>
          <w:highlight w:val="yellow"/>
        </w:rPr>
        <w:t>XXXXXX</w:t>
      </w:r>
      <w:r w:rsidR="00FE1242" w:rsidRPr="00B71D61">
        <w:rPr>
          <w:b/>
          <w:szCs w:val="24"/>
        </w:rPr>
        <w:t>,</w:t>
      </w:r>
      <w:r w:rsidR="00791320" w:rsidRPr="00B71D61">
        <w:rPr>
          <w:b/>
          <w:szCs w:val="24"/>
        </w:rPr>
        <w:tab/>
      </w:r>
      <w:r w:rsidR="00791320" w:rsidRPr="00B71D61">
        <w:rPr>
          <w:b/>
          <w:szCs w:val="24"/>
        </w:rPr>
        <w:tab/>
      </w:r>
      <w:r w:rsidR="00791320" w:rsidRPr="00B71D61">
        <w:rPr>
          <w:b/>
          <w:szCs w:val="24"/>
        </w:rPr>
        <w:tab/>
      </w:r>
      <w:r w:rsidR="00791320" w:rsidRPr="00B71D61">
        <w:rPr>
          <w:b/>
          <w:szCs w:val="24"/>
        </w:rPr>
        <w:tab/>
      </w:r>
      <w:r w:rsidR="00791320" w:rsidRPr="00B71D61">
        <w:rPr>
          <w:b/>
          <w:szCs w:val="24"/>
        </w:rPr>
        <w:tab/>
      </w:r>
      <w:r w:rsidR="00791320" w:rsidRPr="00B71D61">
        <w:rPr>
          <w:b/>
          <w:szCs w:val="24"/>
        </w:rPr>
        <w:tab/>
      </w:r>
      <w:r w:rsidR="00791320" w:rsidRPr="00B71D61">
        <w:rPr>
          <w:b/>
          <w:szCs w:val="24"/>
        </w:rPr>
        <w:tab/>
      </w:r>
    </w:p>
    <w:p w14:paraId="6C25A2D4" w14:textId="77777777" w:rsidR="00FE1242" w:rsidRPr="00B71D61" w:rsidRDefault="008D2E3C">
      <w:pPr>
        <w:widowControl w:val="0"/>
        <w:rPr>
          <w:szCs w:val="24"/>
        </w:rPr>
      </w:pPr>
      <w:r w:rsidRPr="00B71D61">
        <w:rPr>
          <w:b/>
          <w:szCs w:val="24"/>
        </w:rPr>
        <w:tab/>
      </w:r>
      <w:r w:rsidRPr="00B71D61">
        <w:rPr>
          <w:b/>
          <w:szCs w:val="24"/>
        </w:rPr>
        <w:tab/>
      </w:r>
      <w:r w:rsidRPr="00B71D61">
        <w:rPr>
          <w:b/>
          <w:szCs w:val="24"/>
        </w:rPr>
        <w:tab/>
      </w:r>
      <w:r w:rsidRPr="00B71D61">
        <w:rPr>
          <w:b/>
          <w:szCs w:val="24"/>
        </w:rPr>
        <w:tab/>
      </w:r>
      <w:r w:rsidRPr="00B71D61">
        <w:rPr>
          <w:b/>
          <w:szCs w:val="24"/>
        </w:rPr>
        <w:tab/>
      </w:r>
      <w:r w:rsidRPr="00B71D61">
        <w:rPr>
          <w:b/>
          <w:szCs w:val="24"/>
        </w:rPr>
        <w:tab/>
      </w:r>
      <w:r w:rsidRPr="00B71D61">
        <w:rPr>
          <w:b/>
          <w:szCs w:val="24"/>
        </w:rPr>
        <w:tab/>
      </w:r>
      <w:r w:rsidRPr="00B71D61">
        <w:rPr>
          <w:b/>
          <w:szCs w:val="24"/>
        </w:rPr>
        <w:tab/>
      </w:r>
    </w:p>
    <w:p w14:paraId="7AE483F1" w14:textId="77777777" w:rsidR="00FE1242" w:rsidRPr="00B71D61" w:rsidRDefault="00FE1242">
      <w:pPr>
        <w:widowControl w:val="0"/>
        <w:rPr>
          <w:szCs w:val="24"/>
        </w:rPr>
      </w:pPr>
      <w:r w:rsidRPr="00B71D61">
        <w:rPr>
          <w:szCs w:val="24"/>
        </w:rPr>
        <w:tab/>
      </w:r>
      <w:r w:rsidRPr="00B71D61">
        <w:rPr>
          <w:szCs w:val="24"/>
        </w:rPr>
        <w:tab/>
        <w:t>Defendant</w:t>
      </w:r>
      <w:r w:rsidR="00A5682A">
        <w:rPr>
          <w:szCs w:val="24"/>
        </w:rPr>
        <w:t>-</w:t>
      </w:r>
      <w:r w:rsidRPr="00B71D61">
        <w:rPr>
          <w:szCs w:val="24"/>
        </w:rPr>
        <w:t>Appellant.</w:t>
      </w:r>
    </w:p>
    <w:p w14:paraId="2BA6A82B" w14:textId="77777777" w:rsidR="00FE1242" w:rsidRPr="00B71D61" w:rsidRDefault="00FE1242">
      <w:pPr>
        <w:widowControl w:val="0"/>
        <w:rPr>
          <w:b/>
          <w:szCs w:val="24"/>
        </w:rPr>
      </w:pPr>
      <w:r w:rsidRPr="00B71D61">
        <w:rPr>
          <w:b/>
          <w:szCs w:val="24"/>
        </w:rPr>
        <w:t>___________________________________________/</w:t>
      </w:r>
    </w:p>
    <w:p w14:paraId="338E3796" w14:textId="77777777" w:rsidR="00FE1242" w:rsidRPr="00B71D61" w:rsidRDefault="0077117C">
      <w:pPr>
        <w:widowControl w:val="0"/>
        <w:rPr>
          <w:b/>
          <w:szCs w:val="24"/>
        </w:rPr>
      </w:pPr>
      <w:r w:rsidRPr="00B71D61">
        <w:rPr>
          <w:b/>
          <w:szCs w:val="24"/>
        </w:rPr>
        <w:t xml:space="preserve"> </w:t>
      </w:r>
    </w:p>
    <w:p w14:paraId="71F757A5" w14:textId="77777777" w:rsidR="00FE1242" w:rsidRPr="00B71D61" w:rsidRDefault="00D51E6F">
      <w:pPr>
        <w:widowControl w:val="0"/>
        <w:ind w:left="4320" w:hanging="4320"/>
        <w:rPr>
          <w:szCs w:val="24"/>
          <w:highlight w:val="yellow"/>
        </w:rPr>
      </w:pPr>
      <w:r w:rsidRPr="00B71D61">
        <w:rPr>
          <w:szCs w:val="24"/>
          <w:highlight w:val="yellow"/>
        </w:rPr>
        <w:t>Name</w:t>
      </w:r>
      <w:r w:rsidRPr="00B71D61">
        <w:rPr>
          <w:szCs w:val="24"/>
          <w:highlight w:val="yellow"/>
        </w:rPr>
        <w:tab/>
      </w:r>
      <w:r w:rsidRPr="00B71D61">
        <w:rPr>
          <w:szCs w:val="24"/>
          <w:highlight w:val="yellow"/>
        </w:rPr>
        <w:tab/>
      </w:r>
      <w:r w:rsidRPr="00B71D61">
        <w:rPr>
          <w:szCs w:val="24"/>
          <w:highlight w:val="yellow"/>
        </w:rPr>
        <w:tab/>
      </w:r>
      <w:r w:rsidR="00FE1242" w:rsidRPr="00B71D61">
        <w:rPr>
          <w:szCs w:val="24"/>
          <w:highlight w:val="yellow"/>
        </w:rPr>
        <w:t xml:space="preserve"> (P</w:t>
      </w:r>
      <w:r w:rsidRPr="00B71D61">
        <w:rPr>
          <w:szCs w:val="24"/>
          <w:highlight w:val="yellow"/>
        </w:rPr>
        <w:t>XXXX</w:t>
      </w:r>
      <w:r w:rsidR="00FE1242" w:rsidRPr="00B71D61">
        <w:rPr>
          <w:szCs w:val="24"/>
          <w:highlight w:val="yellow"/>
        </w:rPr>
        <w:t>)</w:t>
      </w:r>
      <w:r w:rsidR="00FE1242" w:rsidRPr="00B71D61">
        <w:rPr>
          <w:szCs w:val="24"/>
          <w:highlight w:val="yellow"/>
        </w:rPr>
        <w:tab/>
      </w:r>
      <w:r w:rsidR="00FE1242" w:rsidRPr="00B71D61">
        <w:rPr>
          <w:szCs w:val="24"/>
          <w:highlight w:val="yellow"/>
        </w:rPr>
        <w:tab/>
      </w:r>
      <w:r w:rsidR="00791320" w:rsidRPr="00B71D61">
        <w:rPr>
          <w:szCs w:val="24"/>
          <w:highlight w:val="yellow"/>
        </w:rPr>
        <w:t>[add atty block for prosecutor]</w:t>
      </w:r>
    </w:p>
    <w:p w14:paraId="38EA5332" w14:textId="77777777" w:rsidR="00D51E6F" w:rsidRPr="005D301B" w:rsidRDefault="00FE1242">
      <w:pPr>
        <w:widowControl w:val="0"/>
        <w:rPr>
          <w:szCs w:val="24"/>
          <w:highlight w:val="yellow"/>
        </w:rPr>
      </w:pPr>
      <w:r w:rsidRPr="005D301B">
        <w:rPr>
          <w:szCs w:val="24"/>
          <w:highlight w:val="yellow"/>
        </w:rPr>
        <w:t>Attorney for Defendant</w:t>
      </w:r>
      <w:r w:rsidRPr="005D301B">
        <w:rPr>
          <w:szCs w:val="24"/>
          <w:highlight w:val="yellow"/>
        </w:rPr>
        <w:tab/>
      </w:r>
      <w:r w:rsidRPr="005D301B">
        <w:rPr>
          <w:szCs w:val="24"/>
          <w:highlight w:val="yellow"/>
        </w:rPr>
        <w:tab/>
      </w:r>
      <w:r w:rsidRPr="005D301B">
        <w:rPr>
          <w:szCs w:val="24"/>
          <w:highlight w:val="yellow"/>
        </w:rPr>
        <w:tab/>
      </w:r>
    </w:p>
    <w:p w14:paraId="1086818E" w14:textId="77777777" w:rsidR="00D51E6F" w:rsidRPr="005D301B" w:rsidRDefault="00D51E6F">
      <w:pPr>
        <w:widowControl w:val="0"/>
        <w:ind w:left="4320" w:hanging="4320"/>
        <w:rPr>
          <w:szCs w:val="24"/>
          <w:highlight w:val="yellow"/>
        </w:rPr>
      </w:pPr>
      <w:r w:rsidRPr="005D301B">
        <w:rPr>
          <w:szCs w:val="24"/>
          <w:highlight w:val="yellow"/>
        </w:rPr>
        <w:t>Address</w:t>
      </w:r>
    </w:p>
    <w:p w14:paraId="1324D6A4" w14:textId="77777777" w:rsidR="00FE1242" w:rsidRPr="005D301B" w:rsidRDefault="00D51E6F">
      <w:pPr>
        <w:widowControl w:val="0"/>
        <w:ind w:left="4320" w:hanging="4320"/>
        <w:rPr>
          <w:szCs w:val="24"/>
          <w:highlight w:val="yellow"/>
        </w:rPr>
      </w:pPr>
      <w:r w:rsidRPr="005D301B">
        <w:rPr>
          <w:szCs w:val="24"/>
          <w:highlight w:val="yellow"/>
        </w:rPr>
        <w:t>City, State</w:t>
      </w:r>
    </w:p>
    <w:p w14:paraId="074B11F2" w14:textId="77777777" w:rsidR="00FE1242" w:rsidRDefault="00D51E6F">
      <w:pPr>
        <w:widowControl w:val="0"/>
        <w:ind w:left="2160" w:hanging="2160"/>
        <w:rPr>
          <w:szCs w:val="24"/>
        </w:rPr>
      </w:pPr>
      <w:r w:rsidRPr="005D301B">
        <w:rPr>
          <w:szCs w:val="24"/>
          <w:highlight w:val="yellow"/>
        </w:rPr>
        <w:t xml:space="preserve">Phone </w:t>
      </w:r>
    </w:p>
    <w:p w14:paraId="65FC2583" w14:textId="77777777" w:rsidR="00CE7BAD" w:rsidRDefault="00CE7BAD">
      <w:pPr>
        <w:widowControl w:val="0"/>
        <w:ind w:left="2160" w:hanging="2160"/>
        <w:rPr>
          <w:szCs w:val="24"/>
        </w:rPr>
      </w:pPr>
    </w:p>
    <w:p w14:paraId="15380010" w14:textId="77777777" w:rsidR="00D51E6F" w:rsidRPr="005D301B" w:rsidRDefault="005A6027">
      <w:pPr>
        <w:widowControl w:val="0"/>
        <w:rPr>
          <w:szCs w:val="24"/>
        </w:rPr>
      </w:pPr>
      <w:r>
        <w:rPr>
          <w:szCs w:val="24"/>
        </w:rPr>
        <w:t>[Defense Attorney Signature Block]</w:t>
      </w:r>
    </w:p>
    <w:p w14:paraId="206727C0" w14:textId="77777777" w:rsidR="00891948" w:rsidRPr="005D301B" w:rsidRDefault="00891948" w:rsidP="00891948">
      <w:pPr>
        <w:widowControl w:val="0"/>
        <w:rPr>
          <w:szCs w:val="24"/>
        </w:rPr>
      </w:pPr>
      <w:r w:rsidRPr="005D301B">
        <w:rPr>
          <w:szCs w:val="24"/>
        </w:rPr>
        <w:t>___________________________________________ /</w:t>
      </w:r>
    </w:p>
    <w:p w14:paraId="306CC499" w14:textId="77777777" w:rsidR="00891948" w:rsidRPr="005D301B" w:rsidRDefault="00891948">
      <w:pPr>
        <w:widowControl w:val="0"/>
        <w:jc w:val="center"/>
        <w:rPr>
          <w:szCs w:val="24"/>
          <w:u w:val="single"/>
        </w:rPr>
      </w:pPr>
    </w:p>
    <w:p w14:paraId="57BEDEDF" w14:textId="77777777" w:rsidR="00FE1242" w:rsidRPr="005D301B" w:rsidRDefault="004D5611" w:rsidP="004D5611">
      <w:pPr>
        <w:widowControl w:val="0"/>
        <w:jc w:val="center"/>
        <w:rPr>
          <w:b/>
          <w:color w:val="000000"/>
          <w:szCs w:val="24"/>
        </w:rPr>
      </w:pPr>
      <w:r w:rsidRPr="005D301B">
        <w:rPr>
          <w:b/>
          <w:szCs w:val="24"/>
          <w:u w:val="single"/>
        </w:rPr>
        <w:t xml:space="preserve">EMERGENCY </w:t>
      </w:r>
      <w:r w:rsidR="00FE1242" w:rsidRPr="005D301B">
        <w:rPr>
          <w:b/>
          <w:szCs w:val="24"/>
          <w:u w:val="single"/>
        </w:rPr>
        <w:t xml:space="preserve">MOTION </w:t>
      </w:r>
      <w:r w:rsidRPr="005D301B">
        <w:rPr>
          <w:b/>
          <w:color w:val="000000"/>
          <w:szCs w:val="24"/>
          <w:u w:val="single"/>
        </w:rPr>
        <w:t>FOR MODIFICATION OF RELEASE DECISION</w:t>
      </w:r>
    </w:p>
    <w:p w14:paraId="5079012E" w14:textId="77777777" w:rsidR="00FE1242" w:rsidRPr="005D301B" w:rsidRDefault="00FE1242">
      <w:pPr>
        <w:widowControl w:val="0"/>
        <w:rPr>
          <w:szCs w:val="24"/>
        </w:rPr>
      </w:pPr>
    </w:p>
    <w:p w14:paraId="4D2F1854" w14:textId="77777777" w:rsidR="00FE1242" w:rsidRPr="005D301B" w:rsidRDefault="00FE1242">
      <w:pPr>
        <w:widowControl w:val="0"/>
        <w:rPr>
          <w:szCs w:val="24"/>
        </w:rPr>
      </w:pPr>
    </w:p>
    <w:p w14:paraId="22C52775" w14:textId="77777777" w:rsidR="00D90F6F" w:rsidRDefault="00FE1242" w:rsidP="005D301B">
      <w:pPr>
        <w:widowControl w:val="0"/>
        <w:spacing w:line="480" w:lineRule="auto"/>
        <w:rPr>
          <w:szCs w:val="24"/>
        </w:rPr>
      </w:pPr>
      <w:bookmarkStart w:id="2" w:name="_Hlk5363990"/>
      <w:bookmarkStart w:id="3" w:name="_Hlk8052157"/>
      <w:r w:rsidRPr="005D301B">
        <w:rPr>
          <w:szCs w:val="24"/>
        </w:rPr>
        <w:tab/>
      </w:r>
      <w:bookmarkEnd w:id="2"/>
      <w:r w:rsidR="003D15DA" w:rsidRPr="005D301B">
        <w:rPr>
          <w:szCs w:val="24"/>
        </w:rPr>
        <w:t xml:space="preserve">Defendant </w:t>
      </w:r>
      <w:r w:rsidR="003D15DA" w:rsidRPr="004A11D7">
        <w:rPr>
          <w:szCs w:val="24"/>
          <w:highlight w:val="yellow"/>
        </w:rPr>
        <w:t>CLIENT</w:t>
      </w:r>
      <w:r w:rsidR="003D15DA" w:rsidRPr="005D301B">
        <w:rPr>
          <w:szCs w:val="24"/>
        </w:rPr>
        <w:t xml:space="preserve"> </w:t>
      </w:r>
      <w:r w:rsidR="005A6027">
        <w:rPr>
          <w:szCs w:val="24"/>
        </w:rPr>
        <w:t xml:space="preserve">requests the urgent elimination of the $XXX bond </w:t>
      </w:r>
      <w:r w:rsidR="00BC73A2">
        <w:rPr>
          <w:szCs w:val="24"/>
        </w:rPr>
        <w:t xml:space="preserve">requirement </w:t>
      </w:r>
      <w:r w:rsidR="005A6027">
        <w:rPr>
          <w:szCs w:val="24"/>
        </w:rPr>
        <w:t xml:space="preserve">imposed in this matter.  </w:t>
      </w:r>
      <w:r w:rsidR="005A6027" w:rsidRPr="005A6027">
        <w:rPr>
          <w:szCs w:val="24"/>
          <w:highlight w:val="yellow"/>
        </w:rPr>
        <w:t>CLIENT</w:t>
      </w:r>
      <w:r w:rsidR="005A6027">
        <w:rPr>
          <w:szCs w:val="24"/>
        </w:rPr>
        <w:t xml:space="preserve"> </w:t>
      </w:r>
      <w:r w:rsidR="00BC73A2">
        <w:rPr>
          <w:szCs w:val="24"/>
        </w:rPr>
        <w:t>is currently</w:t>
      </w:r>
      <w:r w:rsidR="005A6027">
        <w:rPr>
          <w:szCs w:val="24"/>
        </w:rPr>
        <w:t xml:space="preserve"> detained </w:t>
      </w:r>
      <w:r w:rsidR="00BC73A2">
        <w:rPr>
          <w:szCs w:val="24"/>
        </w:rPr>
        <w:t xml:space="preserve">only </w:t>
      </w:r>
      <w:r w:rsidR="005A6027">
        <w:rPr>
          <w:szCs w:val="24"/>
        </w:rPr>
        <w:t xml:space="preserve">because </w:t>
      </w:r>
      <w:r w:rsidR="00BC73A2">
        <w:rPr>
          <w:szCs w:val="24"/>
        </w:rPr>
        <w:t>they cannot afford to pay this bond</w:t>
      </w:r>
      <w:r w:rsidR="005A6027">
        <w:rPr>
          <w:szCs w:val="24"/>
        </w:rPr>
        <w:t>.  In light of the urgent COVID-19 cris</w:t>
      </w:r>
      <w:r w:rsidR="00063CBE">
        <w:rPr>
          <w:szCs w:val="24"/>
        </w:rPr>
        <w:t>i</w:t>
      </w:r>
      <w:r w:rsidR="005A6027">
        <w:rPr>
          <w:szCs w:val="24"/>
        </w:rPr>
        <w:t>s, it is imperative to reduce jail populations</w:t>
      </w:r>
      <w:r w:rsidR="00BC73A2">
        <w:rPr>
          <w:szCs w:val="24"/>
        </w:rPr>
        <w:t>.  E</w:t>
      </w:r>
      <w:r w:rsidR="005A6027">
        <w:rPr>
          <w:szCs w:val="24"/>
        </w:rPr>
        <w:t xml:space="preserve">liminating unnecessary pre-trial detention in cases such as this one is </w:t>
      </w:r>
      <w:r w:rsidR="00BC73A2">
        <w:rPr>
          <w:szCs w:val="24"/>
        </w:rPr>
        <w:t>one</w:t>
      </w:r>
      <w:r w:rsidR="005A6027">
        <w:rPr>
          <w:szCs w:val="24"/>
        </w:rPr>
        <w:t xml:space="preserve"> vital step to protecting the community at large, inmate populations in our crowded </w:t>
      </w:r>
      <w:r w:rsidR="00BC73A2">
        <w:rPr>
          <w:szCs w:val="24"/>
        </w:rPr>
        <w:t>jails</w:t>
      </w:r>
      <w:r w:rsidR="005A6027">
        <w:rPr>
          <w:szCs w:val="24"/>
        </w:rPr>
        <w:t xml:space="preserve">, court and jail staff, and </w:t>
      </w:r>
      <w:r w:rsidR="00BC73A2">
        <w:rPr>
          <w:szCs w:val="24"/>
        </w:rPr>
        <w:t>defendants</w:t>
      </w:r>
      <w:r w:rsidR="005A6027">
        <w:rPr>
          <w:szCs w:val="24"/>
        </w:rPr>
        <w:t xml:space="preserve"> themselves.  </w:t>
      </w:r>
      <w:r w:rsidR="00BC73A2">
        <w:rPr>
          <w:szCs w:val="24"/>
        </w:rPr>
        <w:t>Furthermore</w:t>
      </w:r>
      <w:r w:rsidR="005A6027">
        <w:rPr>
          <w:szCs w:val="24"/>
        </w:rPr>
        <w:t xml:space="preserve">, because </w:t>
      </w:r>
      <w:r w:rsidR="005A6027" w:rsidRPr="005A6027">
        <w:rPr>
          <w:szCs w:val="24"/>
          <w:highlight w:val="yellow"/>
        </w:rPr>
        <w:t>CLIENT’S</w:t>
      </w:r>
      <w:r w:rsidR="005A6027">
        <w:rPr>
          <w:szCs w:val="24"/>
        </w:rPr>
        <w:t xml:space="preserve"> bond is unaffordable and thus serves as a </w:t>
      </w:r>
      <w:r w:rsidR="005A6027">
        <w:rPr>
          <w:i/>
          <w:iCs/>
          <w:szCs w:val="24"/>
        </w:rPr>
        <w:t>de facto</w:t>
      </w:r>
      <w:r w:rsidR="005A6027">
        <w:rPr>
          <w:szCs w:val="24"/>
        </w:rPr>
        <w:t xml:space="preserve"> detention order, it was excessive</w:t>
      </w:r>
      <w:r w:rsidR="00626FFB">
        <w:rPr>
          <w:szCs w:val="24"/>
        </w:rPr>
        <w:t xml:space="preserve"> and</w:t>
      </w:r>
      <w:r w:rsidR="005A6027">
        <w:rPr>
          <w:szCs w:val="24"/>
        </w:rPr>
        <w:t xml:space="preserve"> contrary to MCR 6.106 and the United States and Michigan Constitutions </w:t>
      </w:r>
      <w:r w:rsidR="00BC73A2">
        <w:rPr>
          <w:szCs w:val="24"/>
        </w:rPr>
        <w:t>in the first instance, although this Court need not reach that issue if it agrees to order CLIENT released in light of the COVID-19 crisis</w:t>
      </w:r>
      <w:r w:rsidR="005A6027">
        <w:rPr>
          <w:szCs w:val="24"/>
        </w:rPr>
        <w:t xml:space="preserve">.  </w:t>
      </w:r>
      <w:r w:rsidR="00BC73A2">
        <w:rPr>
          <w:szCs w:val="24"/>
        </w:rPr>
        <w:t>T</w:t>
      </w:r>
      <w:r w:rsidR="00626FFB">
        <w:rPr>
          <w:szCs w:val="24"/>
        </w:rPr>
        <w:t xml:space="preserve">he urgency of the </w:t>
      </w:r>
      <w:r w:rsidR="00626FFB">
        <w:rPr>
          <w:szCs w:val="24"/>
        </w:rPr>
        <w:lastRenderedPageBreak/>
        <w:t>current crisis makes it imperative that the bond be eliminated immediately [</w:t>
      </w:r>
      <w:r w:rsidR="00626FFB" w:rsidRPr="00BC73A2">
        <w:rPr>
          <w:szCs w:val="24"/>
          <w:highlight w:val="yellow"/>
        </w:rPr>
        <w:t>or reduced to $XXX, which CLIENT is capable of paying immediately</w:t>
      </w:r>
      <w:r w:rsidR="00626FFB">
        <w:rPr>
          <w:szCs w:val="24"/>
        </w:rPr>
        <w:t xml:space="preserve">].  In support of this motion, </w:t>
      </w:r>
      <w:r w:rsidR="00626FFB" w:rsidRPr="00BC73A2">
        <w:rPr>
          <w:szCs w:val="24"/>
          <w:highlight w:val="yellow"/>
        </w:rPr>
        <w:t>CLIENT</w:t>
      </w:r>
      <w:r w:rsidR="00626FFB">
        <w:rPr>
          <w:szCs w:val="24"/>
        </w:rPr>
        <w:t xml:space="preserve"> states</w:t>
      </w:r>
      <w:r w:rsidR="008E74F7">
        <w:rPr>
          <w:szCs w:val="24"/>
        </w:rPr>
        <w:t>:</w:t>
      </w:r>
    </w:p>
    <w:p w14:paraId="00877E49" w14:textId="77777777" w:rsidR="008337D2" w:rsidRPr="008337D2" w:rsidRDefault="008337D2" w:rsidP="008337D2">
      <w:pPr>
        <w:widowControl w:val="0"/>
        <w:spacing w:line="480" w:lineRule="auto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Basic Factual and Procedural Background</w:t>
      </w:r>
    </w:p>
    <w:bookmarkEnd w:id="0"/>
    <w:bookmarkEnd w:id="3"/>
    <w:p w14:paraId="690474A2" w14:textId="77777777" w:rsidR="006D2C6F" w:rsidRDefault="008E74F7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 w:rsidRPr="00474A0D">
        <w:rPr>
          <w:szCs w:val="24"/>
          <w:highlight w:val="yellow"/>
        </w:rPr>
        <w:t xml:space="preserve">CLIENT </w:t>
      </w:r>
      <w:r>
        <w:rPr>
          <w:szCs w:val="24"/>
        </w:rPr>
        <w:t xml:space="preserve">was arrested on </w:t>
      </w:r>
      <w:r w:rsidRPr="00474A0D">
        <w:rPr>
          <w:szCs w:val="24"/>
          <w:highlight w:val="yellow"/>
        </w:rPr>
        <w:t>DATE</w:t>
      </w:r>
      <w:r>
        <w:rPr>
          <w:szCs w:val="24"/>
        </w:rPr>
        <w:t xml:space="preserve">, for </w:t>
      </w:r>
      <w:r w:rsidRPr="00474A0D">
        <w:rPr>
          <w:szCs w:val="24"/>
          <w:highlight w:val="yellow"/>
        </w:rPr>
        <w:t>CHARGE</w:t>
      </w:r>
      <w:r>
        <w:rPr>
          <w:szCs w:val="24"/>
        </w:rPr>
        <w:t>.</w:t>
      </w:r>
    </w:p>
    <w:p w14:paraId="6AFB5AF1" w14:textId="77777777" w:rsidR="008E74F7" w:rsidRDefault="008E74F7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 xml:space="preserve">On </w:t>
      </w:r>
      <w:r w:rsidRPr="00474A0D">
        <w:rPr>
          <w:szCs w:val="24"/>
          <w:highlight w:val="yellow"/>
        </w:rPr>
        <w:t>DATE</w:t>
      </w:r>
      <w:r>
        <w:rPr>
          <w:szCs w:val="24"/>
        </w:rPr>
        <w:t xml:space="preserve">, </w:t>
      </w:r>
      <w:r w:rsidRPr="00474A0D">
        <w:rPr>
          <w:szCs w:val="24"/>
          <w:highlight w:val="yellow"/>
        </w:rPr>
        <w:t xml:space="preserve">CLIENT </w:t>
      </w:r>
      <w:r>
        <w:rPr>
          <w:szCs w:val="24"/>
        </w:rPr>
        <w:t xml:space="preserve">was arraigned in front of </w:t>
      </w:r>
      <w:r w:rsidRPr="00474A0D">
        <w:rPr>
          <w:szCs w:val="24"/>
          <w:highlight w:val="yellow"/>
        </w:rPr>
        <w:t>JUDGE/MAGISTRATE</w:t>
      </w:r>
      <w:r w:rsidR="00474A0D">
        <w:rPr>
          <w:szCs w:val="24"/>
        </w:rPr>
        <w:t>,</w:t>
      </w:r>
      <w:r>
        <w:rPr>
          <w:szCs w:val="24"/>
        </w:rPr>
        <w:t xml:space="preserve"> and bond was set at </w:t>
      </w:r>
      <w:r w:rsidRPr="00474A0D">
        <w:rPr>
          <w:szCs w:val="24"/>
          <w:highlight w:val="yellow"/>
        </w:rPr>
        <w:t>AMOUNT</w:t>
      </w:r>
      <w:r>
        <w:rPr>
          <w:szCs w:val="24"/>
        </w:rPr>
        <w:t>.</w:t>
      </w:r>
      <w:r w:rsidR="00474A0D">
        <w:rPr>
          <w:szCs w:val="24"/>
        </w:rPr>
        <w:t xml:space="preserve">  </w:t>
      </w:r>
    </w:p>
    <w:p w14:paraId="47DCD107" w14:textId="77777777" w:rsidR="008E74F7" w:rsidRDefault="008E74F7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 xml:space="preserve">On </w:t>
      </w:r>
      <w:r w:rsidRPr="00474A0D">
        <w:rPr>
          <w:szCs w:val="24"/>
          <w:highlight w:val="yellow"/>
        </w:rPr>
        <w:t>DATE</w:t>
      </w:r>
      <w:r>
        <w:rPr>
          <w:szCs w:val="24"/>
        </w:rPr>
        <w:t xml:space="preserve">, </w:t>
      </w:r>
      <w:r w:rsidRPr="00474A0D">
        <w:rPr>
          <w:szCs w:val="24"/>
          <w:highlight w:val="yellow"/>
        </w:rPr>
        <w:t xml:space="preserve">CLIENT </w:t>
      </w:r>
      <w:r>
        <w:rPr>
          <w:szCs w:val="24"/>
        </w:rPr>
        <w:t xml:space="preserve">appeared for a probable cause/pre-examination conference in front of </w:t>
      </w:r>
      <w:r w:rsidRPr="00474A0D">
        <w:rPr>
          <w:szCs w:val="24"/>
          <w:highlight w:val="yellow"/>
        </w:rPr>
        <w:t>JUDGE</w:t>
      </w:r>
      <w:r>
        <w:rPr>
          <w:szCs w:val="24"/>
        </w:rPr>
        <w:t xml:space="preserve">.  At this conference, </w:t>
      </w:r>
      <w:r w:rsidR="000B10D8" w:rsidRPr="00506FF5">
        <w:rPr>
          <w:szCs w:val="24"/>
          <w:highlight w:val="yellow"/>
        </w:rPr>
        <w:t>having been deemed indigent</w:t>
      </w:r>
      <w:r w:rsidR="00506FF5">
        <w:rPr>
          <w:szCs w:val="24"/>
        </w:rPr>
        <w:t xml:space="preserve"> [</w:t>
      </w:r>
      <w:r w:rsidR="00506FF5" w:rsidRPr="00506FF5">
        <w:rPr>
          <w:szCs w:val="24"/>
          <w:highlight w:val="yellow"/>
        </w:rPr>
        <w:t>IF TRUE</w:t>
      </w:r>
      <w:r w:rsidR="00506FF5">
        <w:rPr>
          <w:szCs w:val="24"/>
        </w:rPr>
        <w:t>]</w:t>
      </w:r>
      <w:r w:rsidR="000B10D8">
        <w:rPr>
          <w:szCs w:val="24"/>
        </w:rPr>
        <w:t xml:space="preserve">, </w:t>
      </w:r>
      <w:r w:rsidRPr="00474A0D">
        <w:rPr>
          <w:szCs w:val="24"/>
          <w:highlight w:val="yellow"/>
        </w:rPr>
        <w:t xml:space="preserve">CLIENT </w:t>
      </w:r>
      <w:r>
        <w:rPr>
          <w:szCs w:val="24"/>
        </w:rPr>
        <w:t xml:space="preserve">was represented by </w:t>
      </w:r>
      <w:r w:rsidR="00506FF5">
        <w:rPr>
          <w:szCs w:val="24"/>
        </w:rPr>
        <w:t xml:space="preserve">undersigned </w:t>
      </w:r>
      <w:r>
        <w:rPr>
          <w:szCs w:val="24"/>
        </w:rPr>
        <w:t>appointed counsel.</w:t>
      </w:r>
    </w:p>
    <w:p w14:paraId="7D4BCE95" w14:textId="77777777" w:rsidR="00626FFB" w:rsidRPr="00626FFB" w:rsidRDefault="008E74F7" w:rsidP="00626FFB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 w:rsidRPr="0076702C">
        <w:rPr>
          <w:szCs w:val="24"/>
        </w:rPr>
        <w:t xml:space="preserve">Counsel </w:t>
      </w:r>
      <w:r w:rsidR="0077233C" w:rsidRPr="0076702C">
        <w:rPr>
          <w:szCs w:val="24"/>
        </w:rPr>
        <w:t>moved</w:t>
      </w:r>
      <w:r w:rsidRPr="0076702C">
        <w:rPr>
          <w:szCs w:val="24"/>
        </w:rPr>
        <w:t xml:space="preserve"> that </w:t>
      </w:r>
      <w:r w:rsidRPr="0076702C">
        <w:rPr>
          <w:szCs w:val="24"/>
          <w:highlight w:val="yellow"/>
        </w:rPr>
        <w:t>CLIENT</w:t>
      </w:r>
      <w:r w:rsidRPr="0076702C">
        <w:rPr>
          <w:szCs w:val="24"/>
        </w:rPr>
        <w:t xml:space="preserve"> be released pursuant only to an unsecured appearance bond or, in the alternative, subject </w:t>
      </w:r>
      <w:r w:rsidR="0076702C" w:rsidRPr="0076702C">
        <w:rPr>
          <w:szCs w:val="24"/>
        </w:rPr>
        <w:t>only to</w:t>
      </w:r>
      <w:r w:rsidRPr="0076702C">
        <w:rPr>
          <w:szCs w:val="24"/>
        </w:rPr>
        <w:t xml:space="preserve"> non-financial release conditions.</w:t>
      </w:r>
      <w:r w:rsidR="0076702C">
        <w:rPr>
          <w:szCs w:val="24"/>
        </w:rPr>
        <w:t xml:space="preserve">  </w:t>
      </w:r>
      <w:r w:rsidR="00506FF5">
        <w:rPr>
          <w:szCs w:val="24"/>
        </w:rPr>
        <w:t>[</w:t>
      </w:r>
      <w:r w:rsidR="00506FF5" w:rsidRPr="00506FF5">
        <w:rPr>
          <w:szCs w:val="24"/>
          <w:highlight w:val="yellow"/>
        </w:rPr>
        <w:t>IF TRUE</w:t>
      </w:r>
      <w:r w:rsidR="00506FF5">
        <w:rPr>
          <w:szCs w:val="24"/>
        </w:rPr>
        <w:t xml:space="preserve">.]  </w:t>
      </w:r>
      <w:r w:rsidRPr="0076702C">
        <w:rPr>
          <w:szCs w:val="24"/>
        </w:rPr>
        <w:t xml:space="preserve">Counsel informed the court that </w:t>
      </w:r>
      <w:r w:rsidR="0076702C">
        <w:rPr>
          <w:szCs w:val="24"/>
        </w:rPr>
        <w:t>maximum</w:t>
      </w:r>
      <w:r w:rsidRPr="0076702C">
        <w:rPr>
          <w:szCs w:val="24"/>
        </w:rPr>
        <w:t xml:space="preserve"> cash bail that </w:t>
      </w:r>
      <w:r w:rsidRPr="0076702C">
        <w:rPr>
          <w:szCs w:val="24"/>
          <w:highlight w:val="yellow"/>
        </w:rPr>
        <w:t xml:space="preserve">CLIENT </w:t>
      </w:r>
      <w:r w:rsidRPr="0076702C">
        <w:rPr>
          <w:szCs w:val="24"/>
        </w:rPr>
        <w:t xml:space="preserve">could afford to pay was </w:t>
      </w:r>
      <w:r w:rsidRPr="0076702C">
        <w:rPr>
          <w:szCs w:val="24"/>
          <w:highlight w:val="yellow"/>
        </w:rPr>
        <w:t>$$$$$.</w:t>
      </w:r>
      <w:r w:rsidR="00506FF5">
        <w:rPr>
          <w:szCs w:val="24"/>
        </w:rPr>
        <w:t xml:space="preserve">  [</w:t>
      </w:r>
      <w:r w:rsidR="00506FF5" w:rsidRPr="00506FF5">
        <w:rPr>
          <w:szCs w:val="24"/>
          <w:highlight w:val="yellow"/>
        </w:rPr>
        <w:t>IF TRUE</w:t>
      </w:r>
      <w:r w:rsidR="00506FF5">
        <w:rPr>
          <w:szCs w:val="24"/>
        </w:rPr>
        <w:t>.]</w:t>
      </w:r>
    </w:p>
    <w:p w14:paraId="6041308C" w14:textId="77777777" w:rsidR="008E74F7" w:rsidRDefault="0076702C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 xml:space="preserve">The district court </w:t>
      </w:r>
      <w:r w:rsidR="008E74F7">
        <w:rPr>
          <w:szCs w:val="24"/>
        </w:rPr>
        <w:t xml:space="preserve">nonetheless imposed cash bail of </w:t>
      </w:r>
      <w:r w:rsidR="008E74F7" w:rsidRPr="00474A0D">
        <w:rPr>
          <w:szCs w:val="24"/>
          <w:highlight w:val="yellow"/>
        </w:rPr>
        <w:t xml:space="preserve">$$$$.  </w:t>
      </w:r>
      <w:r w:rsidR="008E74F7">
        <w:rPr>
          <w:szCs w:val="24"/>
        </w:rPr>
        <w:t xml:space="preserve">Because </w:t>
      </w:r>
      <w:r w:rsidR="008E74F7" w:rsidRPr="00474A0D">
        <w:rPr>
          <w:szCs w:val="24"/>
          <w:highlight w:val="yellow"/>
        </w:rPr>
        <w:t xml:space="preserve">CLIENT </w:t>
      </w:r>
      <w:r w:rsidR="008E74F7">
        <w:rPr>
          <w:szCs w:val="24"/>
        </w:rPr>
        <w:t xml:space="preserve">cannot afford that amount, and </w:t>
      </w:r>
      <w:r w:rsidR="008E74F7">
        <w:rPr>
          <w:i/>
          <w:szCs w:val="24"/>
        </w:rPr>
        <w:t xml:space="preserve">only </w:t>
      </w:r>
      <w:r>
        <w:rPr>
          <w:szCs w:val="24"/>
        </w:rPr>
        <w:t>for that reason</w:t>
      </w:r>
      <w:r w:rsidR="008E74F7">
        <w:rPr>
          <w:szCs w:val="24"/>
        </w:rPr>
        <w:t xml:space="preserve">, </w:t>
      </w:r>
      <w:r w:rsidR="008E74F7" w:rsidRPr="00474A0D">
        <w:rPr>
          <w:szCs w:val="24"/>
          <w:highlight w:val="yellow"/>
        </w:rPr>
        <w:t xml:space="preserve">CLIENT </w:t>
      </w:r>
      <w:r w:rsidR="008E74F7">
        <w:rPr>
          <w:szCs w:val="24"/>
        </w:rPr>
        <w:t>remains incarcerated.</w:t>
      </w:r>
    </w:p>
    <w:p w14:paraId="3FF065F8" w14:textId="77777777" w:rsidR="00626FFB" w:rsidRDefault="00626FFB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>[</w:t>
      </w:r>
      <w:r w:rsidRPr="00506FF5">
        <w:rPr>
          <w:szCs w:val="24"/>
          <w:highlight w:val="yellow"/>
        </w:rPr>
        <w:t>If Bond has been subsequently addressed by the district or circuit court, include details</w:t>
      </w:r>
      <w:r>
        <w:rPr>
          <w:szCs w:val="24"/>
        </w:rPr>
        <w:t>.]</w:t>
      </w:r>
    </w:p>
    <w:p w14:paraId="04849F48" w14:textId="77777777" w:rsidR="008337D2" w:rsidRPr="008337D2" w:rsidRDefault="008337D2" w:rsidP="008337D2">
      <w:pPr>
        <w:widowControl w:val="0"/>
        <w:spacing w:line="480" w:lineRule="auto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COVID-19-related Facts and Argument</w:t>
      </w:r>
    </w:p>
    <w:p w14:paraId="6EDF4BDE" w14:textId="77777777" w:rsidR="00626FFB" w:rsidRDefault="00626FFB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 xml:space="preserve">The COVID-19 </w:t>
      </w:r>
      <w:r w:rsidR="00506FF5">
        <w:rPr>
          <w:szCs w:val="24"/>
        </w:rPr>
        <w:t>pandemic</w:t>
      </w:r>
      <w:r>
        <w:rPr>
          <w:szCs w:val="24"/>
        </w:rPr>
        <w:t xml:space="preserve"> that is currently affecting the entire state and nation presents a particularly severe risk to incarcerated persons and to the attorneys and court and jail staff who interact with them.  The best available public health advice </w:t>
      </w:r>
      <w:r w:rsidR="00506FF5">
        <w:rPr>
          <w:szCs w:val="24"/>
        </w:rPr>
        <w:t>involves</w:t>
      </w:r>
      <w:r>
        <w:rPr>
          <w:szCs w:val="24"/>
        </w:rPr>
        <w:t xml:space="preserve"> prevent</w:t>
      </w:r>
      <w:r w:rsidR="00506FF5">
        <w:rPr>
          <w:szCs w:val="24"/>
        </w:rPr>
        <w:t xml:space="preserve">ing </w:t>
      </w:r>
      <w:r>
        <w:rPr>
          <w:szCs w:val="24"/>
        </w:rPr>
        <w:t xml:space="preserve">the spread of COVID-19 </w:t>
      </w:r>
      <w:r w:rsidR="00506FF5">
        <w:rPr>
          <w:szCs w:val="24"/>
        </w:rPr>
        <w:t>by</w:t>
      </w:r>
      <w:r>
        <w:rPr>
          <w:szCs w:val="24"/>
        </w:rPr>
        <w:t xml:space="preserve"> regular</w:t>
      </w:r>
      <w:r w:rsidR="00506FF5">
        <w:rPr>
          <w:szCs w:val="24"/>
        </w:rPr>
        <w:t>ly</w:t>
      </w:r>
      <w:r>
        <w:rPr>
          <w:szCs w:val="24"/>
        </w:rPr>
        <w:t xml:space="preserve"> washing hands, social distancing, and self-quarantining </w:t>
      </w:r>
      <w:r w:rsidR="00506FF5">
        <w:rPr>
          <w:szCs w:val="24"/>
        </w:rPr>
        <w:t>when necessary</w:t>
      </w:r>
      <w:r>
        <w:rPr>
          <w:szCs w:val="24"/>
        </w:rPr>
        <w:t>.</w:t>
      </w:r>
      <w:r w:rsidR="00A37E03">
        <w:rPr>
          <w:rStyle w:val="FootnoteReference"/>
          <w:szCs w:val="24"/>
        </w:rPr>
        <w:footnoteReference w:id="1"/>
      </w:r>
      <w:r>
        <w:rPr>
          <w:szCs w:val="24"/>
        </w:rPr>
        <w:t xml:space="preserve">  All of these precautions are particularly difficult, if not impossible, in </w:t>
      </w:r>
      <w:r>
        <w:rPr>
          <w:szCs w:val="24"/>
        </w:rPr>
        <w:lastRenderedPageBreak/>
        <w:t xml:space="preserve">the carceral setting.  Accordingly, CLIENT </w:t>
      </w:r>
      <w:r w:rsidR="00506FF5">
        <w:rPr>
          <w:szCs w:val="24"/>
        </w:rPr>
        <w:t>is</w:t>
      </w:r>
      <w:r>
        <w:rPr>
          <w:szCs w:val="24"/>
        </w:rPr>
        <w:t xml:space="preserve"> at heightened risk of infection while they remain incarcerated as the result of the unaffordable bond imposed in </w:t>
      </w:r>
      <w:r w:rsidR="00506FF5">
        <w:rPr>
          <w:szCs w:val="24"/>
        </w:rPr>
        <w:t>this</w:t>
      </w:r>
      <w:r>
        <w:rPr>
          <w:szCs w:val="24"/>
        </w:rPr>
        <w:t xml:space="preserve"> case.</w:t>
      </w:r>
    </w:p>
    <w:p w14:paraId="076E8521" w14:textId="77777777" w:rsidR="00626FFB" w:rsidRDefault="00A37E03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 xml:space="preserve">On Tuesday, March 10 Governor Gretchen Whitmer declared a state of emergency in Michigan as a result of the COVID-19 crisis.  </w:t>
      </w:r>
      <w:r w:rsidR="00626FFB">
        <w:rPr>
          <w:szCs w:val="24"/>
        </w:rPr>
        <w:t xml:space="preserve">President Donald J. Trump declared a national emergency on March 13.  </w:t>
      </w:r>
      <w:r>
        <w:rPr>
          <w:szCs w:val="24"/>
        </w:rPr>
        <w:t>On March 15, the Michigan Supreme Court issued Administrative Order No. 2020-1, urging all state courts to “take any . . . reasonable measures to avoid exposing participants in court proceedings, court employees, and the general public to the COVID-19 crisis.”  The order further instructs courts specifically to “take into careful consideration public health factors arising out of the present state of emergency . . . in making pretrial release decisions, including in determining any conditions of release.”</w:t>
      </w:r>
      <w:r>
        <w:rPr>
          <w:rStyle w:val="FootnoteReference"/>
          <w:szCs w:val="24"/>
        </w:rPr>
        <w:footnoteReference w:id="2"/>
      </w:r>
    </w:p>
    <w:p w14:paraId="35F5F1AB" w14:textId="77777777" w:rsidR="00A37E03" w:rsidRDefault="00A37E03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>Courts around the country have recognized the importance, both for community health and for the health of incarcerated populations, of releasing pre-trial detainees during this crisis.</w:t>
      </w:r>
      <w:r>
        <w:rPr>
          <w:rStyle w:val="FootnoteReference"/>
          <w:szCs w:val="24"/>
        </w:rPr>
        <w:footnoteReference w:id="3"/>
      </w:r>
    </w:p>
    <w:p w14:paraId="37450D2E" w14:textId="77777777" w:rsidR="000576F4" w:rsidRDefault="000576F4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 xml:space="preserve">Accordingly, consistent with the Michigan Supreme Court’s instructions, and with </w:t>
      </w:r>
      <w:r w:rsidR="00506FF5">
        <w:rPr>
          <w:szCs w:val="24"/>
        </w:rPr>
        <w:t>the advice of medical and health professionals</w:t>
      </w:r>
      <w:r>
        <w:rPr>
          <w:szCs w:val="24"/>
        </w:rPr>
        <w:t xml:space="preserve">, pre-trial detainees who are being held as the result of unaffordable bond should be released urgently absent truly extraordinary facts </w:t>
      </w:r>
      <w:r w:rsidR="00D41677">
        <w:rPr>
          <w:szCs w:val="24"/>
        </w:rPr>
        <w:t>that demonstrate</w:t>
      </w:r>
      <w:r>
        <w:rPr>
          <w:szCs w:val="24"/>
        </w:rPr>
        <w:t xml:space="preserve"> a concrete, identified, and articulable basis for believing that the individual would flee the jurisdiction or harm a specified individual or individuals if released</w:t>
      </w:r>
      <w:r w:rsidR="00D41677">
        <w:rPr>
          <w:szCs w:val="24"/>
        </w:rPr>
        <w:t>.  Even then, pre-trial detention can only be justified if</w:t>
      </w:r>
      <w:r>
        <w:rPr>
          <w:szCs w:val="24"/>
        </w:rPr>
        <w:t xml:space="preserve"> any such risk cannot be </w:t>
      </w:r>
      <w:r w:rsidR="00D41677">
        <w:rPr>
          <w:szCs w:val="24"/>
        </w:rPr>
        <w:lastRenderedPageBreak/>
        <w:t>mitigated</w:t>
      </w:r>
      <w:r>
        <w:rPr>
          <w:szCs w:val="24"/>
        </w:rPr>
        <w:t xml:space="preserve"> by resort to alternate</w:t>
      </w:r>
      <w:r w:rsidR="00D41677">
        <w:rPr>
          <w:szCs w:val="24"/>
        </w:rPr>
        <w:t>, non-financial,</w:t>
      </w:r>
      <w:r>
        <w:rPr>
          <w:szCs w:val="24"/>
        </w:rPr>
        <w:t xml:space="preserve"> conditions of release.</w:t>
      </w:r>
    </w:p>
    <w:p w14:paraId="6F17724D" w14:textId="77777777" w:rsidR="000576F4" w:rsidRDefault="000576F4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 xml:space="preserve">Here, there is no evidence that </w:t>
      </w:r>
      <w:r w:rsidRPr="00D41677">
        <w:rPr>
          <w:szCs w:val="24"/>
          <w:highlight w:val="yellow"/>
        </w:rPr>
        <w:t>CLIENT</w:t>
      </w:r>
      <w:r>
        <w:rPr>
          <w:szCs w:val="24"/>
        </w:rPr>
        <w:t xml:space="preserve"> will flee the jurisdiction.  To the contrary [</w:t>
      </w:r>
      <w:r w:rsidRPr="00D41677">
        <w:rPr>
          <w:szCs w:val="24"/>
          <w:highlight w:val="yellow"/>
        </w:rPr>
        <w:t>list all relevant arguments: community ties, childcare responsibilities, lack of resources, lengthy of residenc</w:t>
      </w:r>
      <w:r w:rsidR="00D41677" w:rsidRPr="00D41677">
        <w:rPr>
          <w:szCs w:val="24"/>
          <w:highlight w:val="yellow"/>
        </w:rPr>
        <w:t>e</w:t>
      </w:r>
      <w:r w:rsidRPr="00D41677">
        <w:rPr>
          <w:szCs w:val="24"/>
          <w:highlight w:val="yellow"/>
        </w:rPr>
        <w:t>, prior hearings attended, etc.</w:t>
      </w:r>
      <w:r w:rsidR="00D41677" w:rsidRPr="00D41677">
        <w:rPr>
          <w:szCs w:val="24"/>
          <w:highlight w:val="yellow"/>
        </w:rPr>
        <w:t xml:space="preserve">  This should include obligations resulting from Corona issues at home</w:t>
      </w:r>
      <w:r w:rsidR="00D41677">
        <w:rPr>
          <w:szCs w:val="24"/>
        </w:rPr>
        <w:t>.</w:t>
      </w:r>
      <w:r>
        <w:rPr>
          <w:szCs w:val="24"/>
        </w:rPr>
        <w:t>].</w:t>
      </w:r>
    </w:p>
    <w:p w14:paraId="7188F6F2" w14:textId="77777777" w:rsidR="000576F4" w:rsidRPr="008337D2" w:rsidRDefault="000576F4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 xml:space="preserve">Nor is there any concrete evidence that </w:t>
      </w:r>
      <w:r w:rsidRPr="00D41677">
        <w:rPr>
          <w:szCs w:val="24"/>
          <w:highlight w:val="yellow"/>
        </w:rPr>
        <w:t>CLIENT</w:t>
      </w:r>
      <w:r>
        <w:rPr>
          <w:szCs w:val="24"/>
        </w:rPr>
        <w:t xml:space="preserve"> poses an identified and articulable danger to others.  To the contrary [</w:t>
      </w:r>
      <w:r w:rsidRPr="00D41677">
        <w:rPr>
          <w:szCs w:val="24"/>
          <w:highlight w:val="yellow"/>
        </w:rPr>
        <w:t>LIST evidence of lack of danger to public, including corona-specific circumstances that may make commission of crimes less likely</w:t>
      </w:r>
      <w:r>
        <w:rPr>
          <w:szCs w:val="24"/>
        </w:rPr>
        <w:t xml:space="preserve">].  And, of course, </w:t>
      </w:r>
      <w:r w:rsidR="00D41677" w:rsidRPr="00D41677">
        <w:rPr>
          <w:szCs w:val="24"/>
          <w:highlight w:val="yellow"/>
        </w:rPr>
        <w:t>CLIENT</w:t>
      </w:r>
      <w:r w:rsidR="00D41677">
        <w:rPr>
          <w:szCs w:val="24"/>
        </w:rPr>
        <w:t xml:space="preserve"> must still be presumed innocent, so </w:t>
      </w:r>
      <w:r>
        <w:rPr>
          <w:szCs w:val="24"/>
        </w:rPr>
        <w:t xml:space="preserve">the fact that </w:t>
      </w:r>
      <w:r w:rsidR="00D41677">
        <w:rPr>
          <w:szCs w:val="24"/>
        </w:rPr>
        <w:t>they</w:t>
      </w:r>
      <w:r>
        <w:rPr>
          <w:szCs w:val="24"/>
        </w:rPr>
        <w:t xml:space="preserve"> </w:t>
      </w:r>
      <w:r w:rsidR="00D41677">
        <w:rPr>
          <w:szCs w:val="24"/>
        </w:rPr>
        <w:t>have</w:t>
      </w:r>
      <w:r>
        <w:rPr>
          <w:szCs w:val="24"/>
        </w:rPr>
        <w:t xml:space="preserve"> been charged with a crime is not proof that they actually committed the crime </w:t>
      </w:r>
      <w:r w:rsidR="00D41677">
        <w:rPr>
          <w:szCs w:val="24"/>
        </w:rPr>
        <w:t>in the first place.  And the instant charges are</w:t>
      </w:r>
      <w:r>
        <w:rPr>
          <w:szCs w:val="24"/>
        </w:rPr>
        <w:t xml:space="preserve"> </w:t>
      </w:r>
      <w:r w:rsidR="00D41677">
        <w:rPr>
          <w:szCs w:val="24"/>
        </w:rPr>
        <w:t xml:space="preserve">in no way </w:t>
      </w:r>
      <w:r>
        <w:rPr>
          <w:szCs w:val="24"/>
        </w:rPr>
        <w:t xml:space="preserve">probative that </w:t>
      </w:r>
      <w:r w:rsidR="00D41677" w:rsidRPr="00D41677">
        <w:rPr>
          <w:szCs w:val="24"/>
          <w:highlight w:val="yellow"/>
        </w:rPr>
        <w:t>CLIENT</w:t>
      </w:r>
      <w:r>
        <w:rPr>
          <w:szCs w:val="24"/>
        </w:rPr>
        <w:t xml:space="preserve"> might offend if released while awaiting trial.  </w:t>
      </w:r>
      <w:r w:rsidRPr="00DD4402">
        <w:rPr>
          <w:color w:val="000000"/>
          <w:szCs w:val="24"/>
        </w:rPr>
        <w:t xml:space="preserve">See, e.g., </w:t>
      </w:r>
      <w:r w:rsidRPr="00DD4402">
        <w:rPr>
          <w:i/>
          <w:color w:val="000000"/>
          <w:szCs w:val="24"/>
        </w:rPr>
        <w:t>United States v. Demmler</w:t>
      </w:r>
      <w:r w:rsidRPr="00DD4402">
        <w:rPr>
          <w:color w:val="000000"/>
          <w:szCs w:val="24"/>
        </w:rPr>
        <w:t>, 532 F Supp 2d 677, 683 (SD Ohio, 2007) (observing that, in setting bail, a “Court will not assume that just because [a defendant] has been charged” with a particular crime that “he is likely to commit these same offenses again during the course of these proceedings”).</w:t>
      </w:r>
    </w:p>
    <w:p w14:paraId="2E768F3C" w14:textId="77777777" w:rsidR="008337D2" w:rsidRPr="000576F4" w:rsidRDefault="008337D2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>[</w:t>
      </w:r>
      <w:r w:rsidRPr="008337D2">
        <w:rPr>
          <w:szCs w:val="24"/>
          <w:highlight w:val="yellow"/>
        </w:rPr>
        <w:t>IF CLIENT IS AT HIGH RISK, ADD THE FOLLOWIN</w:t>
      </w:r>
      <w:r w:rsidRPr="00D41677">
        <w:rPr>
          <w:szCs w:val="24"/>
          <w:highlight w:val="yellow"/>
        </w:rPr>
        <w:t xml:space="preserve">G:  COVID-19 poses a particularly severe health risk to defendants who are </w:t>
      </w:r>
      <w:r w:rsidRPr="00D41677">
        <w:rPr>
          <w:color w:val="000000"/>
          <w:szCs w:val="24"/>
          <w:highlight w:val="yellow"/>
        </w:rPr>
        <w:t>older than 60 and those who have pre-existing medical conditions that place them at risk including, but not limited to, heart disease, lung disease, diabetes, and conditions resulting in the individual being immune-compromised.  CLIENT is particularly vulnerable because . . . FACTS.  Accordingly, permitting CLIENT to remain incarcerated is extremely dangerous and particularly cruel—</w:t>
      </w:r>
      <w:r w:rsidR="00D41677">
        <w:rPr>
          <w:color w:val="000000"/>
          <w:szCs w:val="24"/>
          <w:highlight w:val="yellow"/>
        </w:rPr>
        <w:t xml:space="preserve">and </w:t>
      </w:r>
      <w:r w:rsidRPr="00D41677">
        <w:rPr>
          <w:color w:val="000000"/>
          <w:szCs w:val="24"/>
          <w:highlight w:val="yellow"/>
        </w:rPr>
        <w:t>may in fact constitute deliberate indifference to</w:t>
      </w:r>
      <w:r w:rsidR="00D41677">
        <w:rPr>
          <w:color w:val="000000"/>
          <w:szCs w:val="24"/>
          <w:highlight w:val="yellow"/>
        </w:rPr>
        <w:t xml:space="preserve"> and failure to accommodate</w:t>
      </w:r>
      <w:r w:rsidRPr="00D41677">
        <w:rPr>
          <w:color w:val="000000"/>
          <w:szCs w:val="24"/>
          <w:highlight w:val="yellow"/>
        </w:rPr>
        <w:t xml:space="preserve"> </w:t>
      </w:r>
      <w:r w:rsidR="00D41677">
        <w:rPr>
          <w:color w:val="000000"/>
          <w:szCs w:val="24"/>
          <w:highlight w:val="yellow"/>
        </w:rPr>
        <w:t>CLIENT’s</w:t>
      </w:r>
      <w:r w:rsidRPr="00D41677">
        <w:rPr>
          <w:color w:val="000000"/>
          <w:szCs w:val="24"/>
          <w:highlight w:val="yellow"/>
        </w:rPr>
        <w:t xml:space="preserve"> serious health condition.</w:t>
      </w:r>
      <w:r>
        <w:rPr>
          <w:color w:val="000000"/>
          <w:szCs w:val="24"/>
        </w:rPr>
        <w:t>].</w:t>
      </w:r>
    </w:p>
    <w:p w14:paraId="1561CB3D" w14:textId="77777777" w:rsidR="000576F4" w:rsidRPr="008337D2" w:rsidRDefault="00235DB2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color w:val="000000"/>
          <w:szCs w:val="24"/>
        </w:rPr>
        <w:lastRenderedPageBreak/>
        <w:t xml:space="preserve">For these reasons, this Court should immediately revoke the requirement that </w:t>
      </w:r>
      <w:r w:rsidRPr="00D41677">
        <w:rPr>
          <w:color w:val="000000"/>
          <w:szCs w:val="24"/>
          <w:highlight w:val="yellow"/>
        </w:rPr>
        <w:t>CLIENT</w:t>
      </w:r>
      <w:r>
        <w:rPr>
          <w:color w:val="000000"/>
          <w:szCs w:val="24"/>
        </w:rPr>
        <w:t xml:space="preserve"> pay bond and release them subject, at most, to a personal bond or any other conditions that do not require payment that the court deems necessary. </w:t>
      </w:r>
      <w:r>
        <w:rPr>
          <w:szCs w:val="24"/>
        </w:rPr>
        <w:t>[</w:t>
      </w:r>
      <w:r w:rsidRPr="00235DB2">
        <w:rPr>
          <w:szCs w:val="24"/>
          <w:highlight w:val="yellow"/>
        </w:rPr>
        <w:t>or reduce bond to $XXX, which CLIENT is capable of paying immediately</w:t>
      </w:r>
      <w:r w:rsidR="00D41677">
        <w:rPr>
          <w:szCs w:val="24"/>
        </w:rPr>
        <w:t>.</w:t>
      </w:r>
      <w:r>
        <w:rPr>
          <w:szCs w:val="24"/>
        </w:rPr>
        <w:t>]</w:t>
      </w:r>
      <w:r>
        <w:rPr>
          <w:color w:val="000000"/>
          <w:szCs w:val="24"/>
        </w:rPr>
        <w:t xml:space="preserve">  Any </w:t>
      </w:r>
      <w:r w:rsidR="00D41677">
        <w:rPr>
          <w:color w:val="000000"/>
          <w:szCs w:val="24"/>
        </w:rPr>
        <w:t xml:space="preserve">new </w:t>
      </w:r>
      <w:r>
        <w:rPr>
          <w:color w:val="000000"/>
          <w:szCs w:val="24"/>
        </w:rPr>
        <w:t xml:space="preserve">conditions </w:t>
      </w:r>
      <w:r w:rsidR="00D41677">
        <w:rPr>
          <w:color w:val="000000"/>
          <w:szCs w:val="24"/>
        </w:rPr>
        <w:t xml:space="preserve">that are imposed </w:t>
      </w:r>
      <w:r>
        <w:rPr>
          <w:color w:val="000000"/>
          <w:szCs w:val="24"/>
        </w:rPr>
        <w:t xml:space="preserve">should not in any way restrict </w:t>
      </w:r>
      <w:r w:rsidRPr="00D41677">
        <w:rPr>
          <w:color w:val="000000"/>
          <w:szCs w:val="24"/>
          <w:highlight w:val="yellow"/>
        </w:rPr>
        <w:t>CLIENT</w:t>
      </w:r>
      <w:r>
        <w:rPr>
          <w:color w:val="000000"/>
          <w:szCs w:val="24"/>
        </w:rPr>
        <w:t xml:space="preserve"> from accessing medical care </w:t>
      </w:r>
      <w:r w:rsidR="00D41677">
        <w:rPr>
          <w:color w:val="000000"/>
          <w:szCs w:val="24"/>
        </w:rPr>
        <w:t>as</w:t>
      </w:r>
      <w:r>
        <w:rPr>
          <w:color w:val="000000"/>
          <w:szCs w:val="24"/>
        </w:rPr>
        <w:t xml:space="preserve"> needed or providing any necessary aid and assistance to their family and loved ones during this health crisis.</w:t>
      </w:r>
    </w:p>
    <w:p w14:paraId="63BE9FDA" w14:textId="77777777" w:rsidR="008337D2" w:rsidRPr="008337D2" w:rsidRDefault="008337D2" w:rsidP="008337D2">
      <w:pPr>
        <w:widowControl w:val="0"/>
        <w:spacing w:line="480" w:lineRule="auto"/>
        <w:jc w:val="center"/>
        <w:rPr>
          <w:b/>
          <w:bCs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Additional Facts and Argument</w:t>
      </w:r>
    </w:p>
    <w:p w14:paraId="23074CFB" w14:textId="77777777" w:rsidR="00235DB2" w:rsidRDefault="00235DB2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color w:val="000000"/>
          <w:szCs w:val="24"/>
        </w:rPr>
        <w:t>In addition, CLIENT the bond in this case should be eliminated [</w:t>
      </w:r>
      <w:r w:rsidRPr="00235DB2">
        <w:rPr>
          <w:color w:val="000000"/>
          <w:szCs w:val="24"/>
          <w:highlight w:val="yellow"/>
        </w:rPr>
        <w:t>or reduced to $XXX, which CLIENT is capable of paying immediately</w:t>
      </w:r>
      <w:r>
        <w:rPr>
          <w:color w:val="000000"/>
          <w:szCs w:val="24"/>
        </w:rPr>
        <w:t xml:space="preserve">] because the bond was functioning as a pre-trial detention order and was not lawful even in the absence of the </w:t>
      </w:r>
      <w:r w:rsidR="00D41677">
        <w:rPr>
          <w:color w:val="000000"/>
          <w:szCs w:val="24"/>
        </w:rPr>
        <w:t>COVID-19 pandemic</w:t>
      </w:r>
      <w:r>
        <w:rPr>
          <w:color w:val="000000"/>
          <w:szCs w:val="24"/>
        </w:rPr>
        <w:t>.</w:t>
      </w:r>
    </w:p>
    <w:p w14:paraId="6A210A67" w14:textId="77777777" w:rsidR="0077233C" w:rsidRDefault="0077233C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 xml:space="preserve">Article 1, § 15 </w:t>
      </w:r>
      <w:r w:rsidR="00474A0D">
        <w:rPr>
          <w:szCs w:val="24"/>
        </w:rPr>
        <w:t xml:space="preserve">of the Michigan Constitution </w:t>
      </w:r>
      <w:r>
        <w:rPr>
          <w:szCs w:val="24"/>
        </w:rPr>
        <w:t>guarantees that “[a]ll persons shall, before conviction, be bailable by sufficient sureties,” except in circumstance not applicable here</w:t>
      </w:r>
      <w:r w:rsidR="00474A0D">
        <w:rPr>
          <w:szCs w:val="24"/>
        </w:rPr>
        <w:t>.  Article 1, § 16 provides that “[e]xcessive bail shall not be imposed</w:t>
      </w:r>
      <w:r>
        <w:rPr>
          <w:szCs w:val="24"/>
        </w:rPr>
        <w:t>.</w:t>
      </w:r>
      <w:r w:rsidR="00474A0D">
        <w:rPr>
          <w:szCs w:val="24"/>
        </w:rPr>
        <w:t>”</w:t>
      </w:r>
      <w:r>
        <w:rPr>
          <w:szCs w:val="24"/>
        </w:rPr>
        <w:t xml:space="preserve">  </w:t>
      </w:r>
    </w:p>
    <w:p w14:paraId="10990DBA" w14:textId="77777777" w:rsidR="0077233C" w:rsidRDefault="0044658A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>MCR</w:t>
      </w:r>
      <w:r w:rsidR="0077233C">
        <w:rPr>
          <w:szCs w:val="24"/>
        </w:rPr>
        <w:t xml:space="preserve"> 6.106(C)–(F) implement these </w:t>
      </w:r>
      <w:r w:rsidR="00474A0D">
        <w:rPr>
          <w:szCs w:val="24"/>
        </w:rPr>
        <w:t>rights</w:t>
      </w:r>
      <w:r w:rsidR="0077233C">
        <w:rPr>
          <w:szCs w:val="24"/>
        </w:rPr>
        <w:t xml:space="preserve">.  </w:t>
      </w:r>
      <w:r>
        <w:rPr>
          <w:szCs w:val="24"/>
        </w:rPr>
        <w:t xml:space="preserve">MCR </w:t>
      </w:r>
      <w:r w:rsidR="0077233C">
        <w:rPr>
          <w:szCs w:val="24"/>
        </w:rPr>
        <w:t xml:space="preserve">6.106(C) provides that personal recognizance </w:t>
      </w:r>
      <w:r w:rsidR="00AF25BF">
        <w:rPr>
          <w:szCs w:val="24"/>
        </w:rPr>
        <w:t xml:space="preserve">release </w:t>
      </w:r>
      <w:r w:rsidR="0077233C">
        <w:rPr>
          <w:szCs w:val="24"/>
        </w:rPr>
        <w:t>or unsecured appearance bond</w:t>
      </w:r>
      <w:r w:rsidR="00AF25BF">
        <w:rPr>
          <w:szCs w:val="24"/>
        </w:rPr>
        <w:t>s</w:t>
      </w:r>
      <w:r w:rsidR="0077233C">
        <w:rPr>
          <w:szCs w:val="24"/>
        </w:rPr>
        <w:t xml:space="preserve"> </w:t>
      </w:r>
      <w:r w:rsidR="00AF25BF">
        <w:rPr>
          <w:szCs w:val="24"/>
        </w:rPr>
        <w:t>are the default release options</w:t>
      </w:r>
      <w:r w:rsidR="0077233C">
        <w:rPr>
          <w:szCs w:val="24"/>
        </w:rPr>
        <w:t xml:space="preserve">.  </w:t>
      </w:r>
      <w:r>
        <w:rPr>
          <w:szCs w:val="24"/>
        </w:rPr>
        <w:t xml:space="preserve">MCR </w:t>
      </w:r>
      <w:r w:rsidR="0077233C">
        <w:rPr>
          <w:szCs w:val="24"/>
        </w:rPr>
        <w:t xml:space="preserve">6.106(D)–(E) </w:t>
      </w:r>
      <w:r w:rsidR="00217192">
        <w:rPr>
          <w:szCs w:val="24"/>
        </w:rPr>
        <w:t>require</w:t>
      </w:r>
      <w:r w:rsidR="0077233C">
        <w:rPr>
          <w:szCs w:val="24"/>
        </w:rPr>
        <w:t xml:space="preserve"> that </w:t>
      </w:r>
      <w:r w:rsidR="00217192">
        <w:rPr>
          <w:szCs w:val="24"/>
        </w:rPr>
        <w:t>any</w:t>
      </w:r>
      <w:r w:rsidR="0077233C">
        <w:rPr>
          <w:szCs w:val="24"/>
        </w:rPr>
        <w:t xml:space="preserve"> </w:t>
      </w:r>
      <w:r w:rsidR="00AF25BF">
        <w:rPr>
          <w:szCs w:val="24"/>
        </w:rPr>
        <w:t>risk</w:t>
      </w:r>
      <w:r w:rsidR="0077233C">
        <w:rPr>
          <w:szCs w:val="24"/>
        </w:rPr>
        <w:t xml:space="preserve"> of flight or </w:t>
      </w:r>
      <w:r w:rsidR="00AF25BF">
        <w:rPr>
          <w:szCs w:val="24"/>
        </w:rPr>
        <w:t xml:space="preserve">danger </w:t>
      </w:r>
      <w:r w:rsidR="0077233C">
        <w:rPr>
          <w:szCs w:val="24"/>
        </w:rPr>
        <w:t xml:space="preserve">to the public be addressed by </w:t>
      </w:r>
      <w:r w:rsidR="0077233C" w:rsidRPr="00217192">
        <w:rPr>
          <w:i/>
          <w:szCs w:val="24"/>
        </w:rPr>
        <w:t>non-financial</w:t>
      </w:r>
      <w:r w:rsidR="0077233C">
        <w:rPr>
          <w:szCs w:val="24"/>
        </w:rPr>
        <w:t xml:space="preserve"> release conditions </w:t>
      </w:r>
      <w:r w:rsidR="0076702C">
        <w:rPr>
          <w:szCs w:val="24"/>
        </w:rPr>
        <w:t>absent</w:t>
      </w:r>
      <w:r w:rsidR="0077233C">
        <w:rPr>
          <w:szCs w:val="24"/>
        </w:rPr>
        <w:t xml:space="preserve"> record findings that </w:t>
      </w:r>
      <w:r w:rsidR="00AF25BF">
        <w:rPr>
          <w:szCs w:val="24"/>
        </w:rPr>
        <w:t>cash bail is</w:t>
      </w:r>
      <w:r w:rsidR="0077233C">
        <w:rPr>
          <w:szCs w:val="24"/>
        </w:rPr>
        <w:t xml:space="preserve"> truly necessary.</w:t>
      </w:r>
      <w:r w:rsidR="00BC73A2">
        <w:rPr>
          <w:szCs w:val="24"/>
        </w:rPr>
        <w:t xml:space="preserve">  </w:t>
      </w:r>
      <w:r w:rsidR="00BC73A2" w:rsidRPr="00DD4402">
        <w:rPr>
          <w:color w:val="000000"/>
          <w:szCs w:val="24"/>
        </w:rPr>
        <w:t xml:space="preserve">It is </w:t>
      </w:r>
      <w:r w:rsidR="00BC73A2" w:rsidRPr="00B1752D">
        <w:rPr>
          <w:color w:val="000000"/>
          <w:szCs w:val="24"/>
        </w:rPr>
        <w:t>only</w:t>
      </w:r>
      <w:r w:rsidR="00BC73A2" w:rsidRPr="00DD4402">
        <w:rPr>
          <w:color w:val="000000"/>
          <w:szCs w:val="24"/>
        </w:rPr>
        <w:t xml:space="preserve"> “[i]f the court determines for reasons </w:t>
      </w:r>
      <w:r w:rsidR="00BC73A2" w:rsidRPr="008710F0">
        <w:rPr>
          <w:i/>
          <w:color w:val="000000"/>
          <w:szCs w:val="24"/>
        </w:rPr>
        <w:t>it states on the record</w:t>
      </w:r>
      <w:r w:rsidR="00BC73A2" w:rsidRPr="00DD4402">
        <w:rPr>
          <w:color w:val="000000"/>
          <w:szCs w:val="24"/>
        </w:rPr>
        <w:t xml:space="preserve"> that the defendant’s appearance or the protection of the public cannot otherwise be assured [that] money bail, with or without conditions . . . may be required.”  MCR 6.106(E)</w:t>
      </w:r>
      <w:r w:rsidR="00BC73A2">
        <w:rPr>
          <w:color w:val="000000"/>
          <w:szCs w:val="24"/>
        </w:rPr>
        <w:t xml:space="preserve"> (emphasis added)</w:t>
      </w:r>
      <w:r w:rsidR="00BC73A2" w:rsidRPr="00DD4402">
        <w:rPr>
          <w:color w:val="000000"/>
          <w:szCs w:val="24"/>
        </w:rPr>
        <w:t xml:space="preserve">.  The Michigan Supreme Court has been “emphatic” that </w:t>
      </w:r>
      <w:r w:rsidR="00BC73A2">
        <w:rPr>
          <w:color w:val="000000"/>
          <w:szCs w:val="24"/>
        </w:rPr>
        <w:t>these rules are</w:t>
      </w:r>
      <w:r w:rsidR="00BC73A2" w:rsidRPr="00DD4402">
        <w:rPr>
          <w:color w:val="000000"/>
          <w:szCs w:val="24"/>
        </w:rPr>
        <w:t xml:space="preserve"> “to be complied with </w:t>
      </w:r>
      <w:r w:rsidR="00BC73A2" w:rsidRPr="00DD4402">
        <w:rPr>
          <w:color w:val="000000"/>
          <w:szCs w:val="24"/>
        </w:rPr>
        <w:lastRenderedPageBreak/>
        <w:t xml:space="preserve">in spirit, as well as to the letter.”  </w:t>
      </w:r>
      <w:r w:rsidR="00BC73A2" w:rsidRPr="00DD4402">
        <w:rPr>
          <w:i/>
          <w:szCs w:val="24"/>
        </w:rPr>
        <w:t>People v</w:t>
      </w:r>
      <w:del w:id="4" w:author="Dan Korobkin" w:date="2019-06-14T08:57:00Z">
        <w:r w:rsidR="00BC73A2" w:rsidRPr="00DD4402" w:rsidDel="0061330A">
          <w:rPr>
            <w:i/>
            <w:szCs w:val="24"/>
          </w:rPr>
          <w:delText>.</w:delText>
        </w:r>
      </w:del>
      <w:r w:rsidR="00BC73A2" w:rsidRPr="00DD4402">
        <w:rPr>
          <w:i/>
          <w:szCs w:val="24"/>
        </w:rPr>
        <w:t xml:space="preserve"> Spicer</w:t>
      </w:r>
      <w:r w:rsidR="00BC73A2" w:rsidRPr="00DD4402">
        <w:rPr>
          <w:szCs w:val="24"/>
        </w:rPr>
        <w:t>, 402 Mich</w:t>
      </w:r>
      <w:del w:id="5" w:author="Dan Korobkin" w:date="2019-06-14T08:57:00Z">
        <w:r w:rsidR="00BC73A2" w:rsidRPr="00DD4402" w:rsidDel="0061330A">
          <w:rPr>
            <w:szCs w:val="24"/>
          </w:rPr>
          <w:delText>.</w:delText>
        </w:r>
      </w:del>
      <w:r w:rsidR="00BC73A2" w:rsidRPr="00DD4402">
        <w:rPr>
          <w:szCs w:val="24"/>
        </w:rPr>
        <w:t xml:space="preserve"> 406, 410; 263 N</w:t>
      </w:r>
      <w:del w:id="6" w:author="Dan Korobkin" w:date="2019-06-14T08:57:00Z">
        <w:r w:rsidR="00BC73A2" w:rsidRPr="00DD4402" w:rsidDel="0061330A">
          <w:rPr>
            <w:szCs w:val="24"/>
          </w:rPr>
          <w:delText>.</w:delText>
        </w:r>
      </w:del>
      <w:r w:rsidR="00BC73A2" w:rsidRPr="00DD4402">
        <w:rPr>
          <w:szCs w:val="24"/>
        </w:rPr>
        <w:t>W</w:t>
      </w:r>
      <w:del w:id="7" w:author="Dan Korobkin" w:date="2019-06-14T08:57:00Z">
        <w:r w:rsidR="00BC73A2" w:rsidRPr="00DD4402" w:rsidDel="0061330A">
          <w:rPr>
            <w:szCs w:val="24"/>
          </w:rPr>
          <w:delText>.</w:delText>
        </w:r>
      </w:del>
      <w:r w:rsidR="00BC73A2" w:rsidRPr="00DD4402">
        <w:rPr>
          <w:szCs w:val="24"/>
        </w:rPr>
        <w:t>2d 256 (1978)</w:t>
      </w:r>
      <w:r w:rsidR="00BC73A2" w:rsidRPr="00DD4402">
        <w:rPr>
          <w:color w:val="000000"/>
          <w:szCs w:val="24"/>
        </w:rPr>
        <w:t>.</w:t>
      </w:r>
    </w:p>
    <w:p w14:paraId="5AB05928" w14:textId="77777777" w:rsidR="0077233C" w:rsidRPr="004058E7" w:rsidRDefault="00235DB2" w:rsidP="00993588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 xml:space="preserve">Here, no court has </w:t>
      </w:r>
      <w:r w:rsidR="00D41677">
        <w:rPr>
          <w:szCs w:val="24"/>
        </w:rPr>
        <w:t xml:space="preserve">ever </w:t>
      </w:r>
      <w:r>
        <w:rPr>
          <w:szCs w:val="24"/>
        </w:rPr>
        <w:t>made</w:t>
      </w:r>
      <w:r w:rsidR="0077233C" w:rsidRPr="004058E7">
        <w:rPr>
          <w:szCs w:val="24"/>
        </w:rPr>
        <w:t xml:space="preserve"> </w:t>
      </w:r>
      <w:r w:rsidR="004058E7" w:rsidRPr="004058E7">
        <w:rPr>
          <w:szCs w:val="24"/>
        </w:rPr>
        <w:t>adequate</w:t>
      </w:r>
      <w:r w:rsidR="00AF25BF" w:rsidRPr="004058E7">
        <w:rPr>
          <w:szCs w:val="24"/>
        </w:rPr>
        <w:t xml:space="preserve"> </w:t>
      </w:r>
      <w:r w:rsidR="0077233C" w:rsidRPr="004058E7">
        <w:rPr>
          <w:szCs w:val="24"/>
        </w:rPr>
        <w:t>findings that CLIENT poses a</w:t>
      </w:r>
      <w:r w:rsidR="00217192" w:rsidRPr="004058E7">
        <w:rPr>
          <w:szCs w:val="24"/>
        </w:rPr>
        <w:t xml:space="preserve"> </w:t>
      </w:r>
      <w:r w:rsidR="0077233C" w:rsidRPr="004058E7">
        <w:rPr>
          <w:szCs w:val="24"/>
        </w:rPr>
        <w:t xml:space="preserve">flight risk or danger </w:t>
      </w:r>
      <w:r w:rsidR="004058E7">
        <w:rPr>
          <w:szCs w:val="24"/>
        </w:rPr>
        <w:t xml:space="preserve">to the public </w:t>
      </w:r>
      <w:r w:rsidR="004058E7" w:rsidRPr="004058E7">
        <w:rPr>
          <w:szCs w:val="24"/>
        </w:rPr>
        <w:t>sufficient</w:t>
      </w:r>
      <w:r w:rsidR="0077233C" w:rsidRPr="004058E7">
        <w:rPr>
          <w:szCs w:val="24"/>
        </w:rPr>
        <w:t xml:space="preserve"> to justify </w:t>
      </w:r>
      <w:r w:rsidR="00217192" w:rsidRPr="004058E7">
        <w:rPr>
          <w:szCs w:val="24"/>
        </w:rPr>
        <w:t>imposing release conditions</w:t>
      </w:r>
      <w:r w:rsidR="00D41677">
        <w:rPr>
          <w:szCs w:val="24"/>
        </w:rPr>
        <w:t>.  And no finding could be justified by the facts here</w:t>
      </w:r>
      <w:r>
        <w:rPr>
          <w:szCs w:val="24"/>
        </w:rPr>
        <w:t xml:space="preserve"> for the reasons stated above</w:t>
      </w:r>
      <w:r w:rsidR="00D41677">
        <w:rPr>
          <w:szCs w:val="24"/>
        </w:rPr>
        <w:t xml:space="preserve">.  </w:t>
      </w:r>
      <w:proofErr w:type="gramStart"/>
      <w:r w:rsidR="00D41677">
        <w:rPr>
          <w:szCs w:val="24"/>
        </w:rPr>
        <w:t>T</w:t>
      </w:r>
      <w:r>
        <w:rPr>
          <w:szCs w:val="24"/>
        </w:rPr>
        <w:t>hus</w:t>
      </w:r>
      <w:proofErr w:type="gramEnd"/>
      <w:r>
        <w:rPr>
          <w:szCs w:val="24"/>
        </w:rPr>
        <w:t xml:space="preserve"> the bond imposed violates </w:t>
      </w:r>
      <w:r w:rsidR="0044658A" w:rsidRPr="004058E7">
        <w:rPr>
          <w:szCs w:val="24"/>
        </w:rPr>
        <w:t xml:space="preserve">MCR </w:t>
      </w:r>
      <w:r w:rsidR="0077233C" w:rsidRPr="004058E7">
        <w:rPr>
          <w:szCs w:val="24"/>
        </w:rPr>
        <w:t>6.106(D)–(E)</w:t>
      </w:r>
      <w:r w:rsidR="00B23360" w:rsidRPr="004058E7">
        <w:rPr>
          <w:szCs w:val="24"/>
        </w:rPr>
        <w:t xml:space="preserve">.  </w:t>
      </w:r>
      <w:r w:rsidR="00474A0D" w:rsidRPr="004058E7">
        <w:rPr>
          <w:szCs w:val="24"/>
        </w:rPr>
        <w:t xml:space="preserve">  </w:t>
      </w:r>
    </w:p>
    <w:p w14:paraId="3A594366" w14:textId="77777777" w:rsidR="00B23360" w:rsidRDefault="00B23360" w:rsidP="008E74F7">
      <w:pPr>
        <w:widowControl w:val="0"/>
        <w:numPr>
          <w:ilvl w:val="0"/>
          <w:numId w:val="22"/>
        </w:numPr>
        <w:spacing w:line="480" w:lineRule="auto"/>
        <w:rPr>
          <w:szCs w:val="24"/>
        </w:rPr>
      </w:pPr>
      <w:r>
        <w:rPr>
          <w:szCs w:val="24"/>
        </w:rPr>
        <w:t xml:space="preserve">The </w:t>
      </w:r>
      <w:r w:rsidR="00BC73A2">
        <w:rPr>
          <w:szCs w:val="24"/>
        </w:rPr>
        <w:t>current bail condition</w:t>
      </w:r>
      <w:r w:rsidR="00474A0D">
        <w:rPr>
          <w:szCs w:val="24"/>
        </w:rPr>
        <w:t xml:space="preserve"> </w:t>
      </w:r>
      <w:r w:rsidR="006A09DA">
        <w:rPr>
          <w:szCs w:val="24"/>
        </w:rPr>
        <w:t xml:space="preserve">is also unconstitutional under the Fourteenth Amendment to the United States Constitution.  </w:t>
      </w:r>
      <w:r w:rsidR="00BC73A2">
        <w:rPr>
          <w:szCs w:val="24"/>
        </w:rPr>
        <w:t>The imposition of</w:t>
      </w:r>
      <w:r w:rsidR="006A09DA">
        <w:rPr>
          <w:szCs w:val="24"/>
        </w:rPr>
        <w:t xml:space="preserve"> unaffordable cash bail without adequate findings</w:t>
      </w:r>
      <w:r w:rsidR="00BC73A2">
        <w:rPr>
          <w:szCs w:val="24"/>
        </w:rPr>
        <w:t xml:space="preserve"> violates</w:t>
      </w:r>
      <w:r>
        <w:rPr>
          <w:szCs w:val="24"/>
        </w:rPr>
        <w:t xml:space="preserve"> </w:t>
      </w:r>
      <w:r w:rsidRPr="00AF25BF">
        <w:rPr>
          <w:szCs w:val="24"/>
          <w:highlight w:val="yellow"/>
        </w:rPr>
        <w:t>CLIENT’s</w:t>
      </w:r>
      <w:r>
        <w:rPr>
          <w:szCs w:val="24"/>
        </w:rPr>
        <w:t xml:space="preserve"> right to equal protection of the law</w:t>
      </w:r>
      <w:r w:rsidR="006A09DA">
        <w:rPr>
          <w:szCs w:val="24"/>
        </w:rPr>
        <w:t xml:space="preserve"> </w:t>
      </w:r>
      <w:r>
        <w:rPr>
          <w:szCs w:val="24"/>
        </w:rPr>
        <w:t xml:space="preserve">because </w:t>
      </w:r>
      <w:r w:rsidR="00BC73A2">
        <w:rPr>
          <w:szCs w:val="24"/>
        </w:rPr>
        <w:t>they are</w:t>
      </w:r>
      <w:r>
        <w:rPr>
          <w:szCs w:val="24"/>
        </w:rPr>
        <w:t xml:space="preserve"> </w:t>
      </w:r>
      <w:r w:rsidR="006A09DA">
        <w:rPr>
          <w:szCs w:val="24"/>
        </w:rPr>
        <w:t xml:space="preserve">now </w:t>
      </w:r>
      <w:r>
        <w:rPr>
          <w:szCs w:val="24"/>
        </w:rPr>
        <w:t xml:space="preserve">being incarcerated “simply because, through no fault of </w:t>
      </w:r>
      <w:r w:rsidR="00BC73A2">
        <w:rPr>
          <w:szCs w:val="24"/>
        </w:rPr>
        <w:t>[their]</w:t>
      </w:r>
      <w:r>
        <w:rPr>
          <w:szCs w:val="24"/>
        </w:rPr>
        <w:t xml:space="preserve"> own, </w:t>
      </w:r>
      <w:r w:rsidR="00BC73A2">
        <w:rPr>
          <w:szCs w:val="24"/>
        </w:rPr>
        <w:t>[they]</w:t>
      </w:r>
      <w:r>
        <w:rPr>
          <w:szCs w:val="24"/>
        </w:rPr>
        <w:t xml:space="preserve"> cannot pay.”  </w:t>
      </w:r>
      <w:r>
        <w:rPr>
          <w:i/>
          <w:szCs w:val="24"/>
        </w:rPr>
        <w:t xml:space="preserve">Bearden </w:t>
      </w:r>
      <w:r w:rsidR="00DD7B7D">
        <w:rPr>
          <w:i/>
          <w:szCs w:val="24"/>
        </w:rPr>
        <w:t>v</w:t>
      </w:r>
      <w:r>
        <w:rPr>
          <w:i/>
          <w:szCs w:val="24"/>
        </w:rPr>
        <w:t xml:space="preserve"> Georgia</w:t>
      </w:r>
      <w:r>
        <w:rPr>
          <w:szCs w:val="24"/>
        </w:rPr>
        <w:t>, 461 US 660, 672–</w:t>
      </w:r>
      <w:r w:rsidR="00855062">
        <w:rPr>
          <w:szCs w:val="24"/>
        </w:rPr>
        <w:t>6</w:t>
      </w:r>
      <w:r>
        <w:rPr>
          <w:szCs w:val="24"/>
        </w:rPr>
        <w:t xml:space="preserve">73 (1983).  The bail determination also violated </w:t>
      </w:r>
      <w:r w:rsidRPr="006A09DA">
        <w:rPr>
          <w:szCs w:val="24"/>
          <w:highlight w:val="yellow"/>
        </w:rPr>
        <w:t>CLIENT’s</w:t>
      </w:r>
      <w:r>
        <w:rPr>
          <w:szCs w:val="24"/>
        </w:rPr>
        <w:t xml:space="preserve"> right to substantive due process because it amounts to a pre-trial detention order </w:t>
      </w:r>
      <w:r w:rsidR="00217192">
        <w:rPr>
          <w:szCs w:val="24"/>
        </w:rPr>
        <w:t>that is not</w:t>
      </w:r>
      <w:r w:rsidR="006A09DA">
        <w:rPr>
          <w:szCs w:val="24"/>
        </w:rPr>
        <w:t xml:space="preserve"> </w:t>
      </w:r>
      <w:r w:rsidR="00DD7B7D">
        <w:rPr>
          <w:szCs w:val="24"/>
        </w:rPr>
        <w:t>constitutional</w:t>
      </w:r>
      <w:r w:rsidR="006A09DA">
        <w:rPr>
          <w:szCs w:val="24"/>
        </w:rPr>
        <w:t xml:space="preserve">ly sufficient to deprive </w:t>
      </w:r>
      <w:r w:rsidR="00DD7B7D">
        <w:rPr>
          <w:szCs w:val="24"/>
        </w:rPr>
        <w:t xml:space="preserve">a defendant of </w:t>
      </w:r>
      <w:r w:rsidR="00BC73A2">
        <w:rPr>
          <w:szCs w:val="24"/>
        </w:rPr>
        <w:t>their</w:t>
      </w:r>
      <w:r w:rsidR="00DD7B7D">
        <w:rPr>
          <w:szCs w:val="24"/>
        </w:rPr>
        <w:t xml:space="preserve"> </w:t>
      </w:r>
      <w:r>
        <w:rPr>
          <w:szCs w:val="24"/>
        </w:rPr>
        <w:t>pre-trial liberty.</w:t>
      </w:r>
      <w:r w:rsidR="006A09DA">
        <w:rPr>
          <w:szCs w:val="24"/>
        </w:rPr>
        <w:t xml:space="preserve">  </w:t>
      </w:r>
      <w:r w:rsidR="006A09DA" w:rsidRPr="00E6489E">
        <w:rPr>
          <w:szCs w:val="24"/>
        </w:rPr>
        <w:t>See</w:t>
      </w:r>
      <w:r w:rsidR="006A09DA">
        <w:rPr>
          <w:i/>
          <w:szCs w:val="24"/>
        </w:rPr>
        <w:t xml:space="preserve"> United States v Salerno</w:t>
      </w:r>
      <w:r w:rsidR="006A09DA">
        <w:rPr>
          <w:szCs w:val="24"/>
        </w:rPr>
        <w:t>, 481 US 739 (1987).</w:t>
      </w:r>
    </w:p>
    <w:p w14:paraId="0D7B812A" w14:textId="77777777" w:rsidR="00B23360" w:rsidRDefault="00B23360" w:rsidP="00DD7B7D">
      <w:pPr>
        <w:widowControl w:val="0"/>
        <w:spacing w:line="480" w:lineRule="auto"/>
        <w:ind w:firstLine="360"/>
        <w:rPr>
          <w:szCs w:val="24"/>
        </w:rPr>
      </w:pPr>
      <w:r>
        <w:rPr>
          <w:szCs w:val="24"/>
        </w:rPr>
        <w:t xml:space="preserve">Accordingly, CLIENT </w:t>
      </w:r>
      <w:r w:rsidR="00855062">
        <w:rPr>
          <w:szCs w:val="24"/>
        </w:rPr>
        <w:t xml:space="preserve">requests that </w:t>
      </w:r>
      <w:r>
        <w:rPr>
          <w:szCs w:val="24"/>
        </w:rPr>
        <w:t xml:space="preserve">this Court </w:t>
      </w:r>
      <w:r w:rsidR="00855062">
        <w:rPr>
          <w:szCs w:val="24"/>
        </w:rPr>
        <w:t xml:space="preserve">grant relief </w:t>
      </w:r>
      <w:r w:rsidR="00BC73A2">
        <w:rPr>
          <w:szCs w:val="24"/>
        </w:rPr>
        <w:t xml:space="preserve">by: </w:t>
      </w:r>
      <w:r>
        <w:rPr>
          <w:szCs w:val="24"/>
        </w:rPr>
        <w:t xml:space="preserve">(a) ordering </w:t>
      </w:r>
      <w:r w:rsidR="00BC73A2">
        <w:rPr>
          <w:szCs w:val="24"/>
        </w:rPr>
        <w:t>the elimination of the bail condition and their immediate</w:t>
      </w:r>
      <w:r>
        <w:rPr>
          <w:szCs w:val="24"/>
        </w:rPr>
        <w:t xml:space="preserve"> release on recognizance or subject only to an unsecured </w:t>
      </w:r>
      <w:r w:rsidR="008871DF">
        <w:rPr>
          <w:szCs w:val="24"/>
        </w:rPr>
        <w:t>appearance bond; or alternatively</w:t>
      </w:r>
      <w:r w:rsidR="006A09DA">
        <w:rPr>
          <w:szCs w:val="24"/>
        </w:rPr>
        <w:t>,</w:t>
      </w:r>
      <w:r w:rsidR="008871DF">
        <w:rPr>
          <w:szCs w:val="24"/>
        </w:rPr>
        <w:t xml:space="preserve"> (b) ordering </w:t>
      </w:r>
      <w:r w:rsidR="00BC73A2">
        <w:rPr>
          <w:szCs w:val="24"/>
        </w:rPr>
        <w:t>their</w:t>
      </w:r>
      <w:r w:rsidR="008871DF">
        <w:rPr>
          <w:szCs w:val="24"/>
        </w:rPr>
        <w:t xml:space="preserve"> release subject only to such non-financial conditions as necessary in light of the record</w:t>
      </w:r>
      <w:r w:rsidR="00D41677">
        <w:rPr>
          <w:szCs w:val="24"/>
        </w:rPr>
        <w:t xml:space="preserve"> and that will not interfere with </w:t>
      </w:r>
      <w:r w:rsidR="00D41677" w:rsidRPr="00D41677">
        <w:rPr>
          <w:szCs w:val="24"/>
          <w:highlight w:val="yellow"/>
        </w:rPr>
        <w:t>CLIENT’S</w:t>
      </w:r>
      <w:r w:rsidR="00D41677">
        <w:rPr>
          <w:szCs w:val="24"/>
        </w:rPr>
        <w:t xml:space="preserve"> ability to seek medical treatment and/or care for their family and loved ones</w:t>
      </w:r>
      <w:r w:rsidR="008871DF">
        <w:rPr>
          <w:szCs w:val="24"/>
        </w:rPr>
        <w:t xml:space="preserve">; </w:t>
      </w:r>
      <w:r w:rsidR="008871DF" w:rsidRPr="00BC73A2">
        <w:rPr>
          <w:szCs w:val="24"/>
          <w:highlight w:val="yellow"/>
        </w:rPr>
        <w:t xml:space="preserve">or </w:t>
      </w:r>
      <w:r w:rsidR="006A09DA" w:rsidRPr="00BC73A2">
        <w:rPr>
          <w:szCs w:val="24"/>
          <w:highlight w:val="yellow"/>
        </w:rPr>
        <w:t>in the worst</w:t>
      </w:r>
      <w:r w:rsidR="00855062" w:rsidRPr="00BC73A2">
        <w:rPr>
          <w:szCs w:val="24"/>
          <w:highlight w:val="yellow"/>
        </w:rPr>
        <w:t>-</w:t>
      </w:r>
      <w:r w:rsidR="006A09DA" w:rsidRPr="00BC73A2">
        <w:rPr>
          <w:szCs w:val="24"/>
          <w:highlight w:val="yellow"/>
        </w:rPr>
        <w:t>case</w:t>
      </w:r>
      <w:r w:rsidR="00855062" w:rsidRPr="00BC73A2">
        <w:rPr>
          <w:szCs w:val="24"/>
          <w:highlight w:val="yellow"/>
        </w:rPr>
        <w:t xml:space="preserve"> scenario</w:t>
      </w:r>
      <w:r w:rsidR="006A09DA" w:rsidRPr="00BC73A2">
        <w:rPr>
          <w:szCs w:val="24"/>
          <w:highlight w:val="yellow"/>
        </w:rPr>
        <w:t xml:space="preserve"> </w:t>
      </w:r>
      <w:r w:rsidR="008871DF" w:rsidRPr="00BC73A2">
        <w:rPr>
          <w:szCs w:val="24"/>
          <w:highlight w:val="yellow"/>
        </w:rPr>
        <w:t>(c)</w:t>
      </w:r>
      <w:r w:rsidR="008871DF">
        <w:rPr>
          <w:szCs w:val="24"/>
        </w:rPr>
        <w:t xml:space="preserve"> </w:t>
      </w:r>
      <w:r w:rsidR="008871DF" w:rsidRPr="00BC73A2">
        <w:rPr>
          <w:szCs w:val="24"/>
          <w:highlight w:val="yellow"/>
        </w:rPr>
        <w:t xml:space="preserve">ordering </w:t>
      </w:r>
      <w:r w:rsidR="00BC73A2" w:rsidRPr="00BC73A2">
        <w:rPr>
          <w:szCs w:val="24"/>
          <w:highlight w:val="yellow"/>
        </w:rPr>
        <w:t>their</w:t>
      </w:r>
      <w:r w:rsidR="008871DF" w:rsidRPr="00BC73A2">
        <w:rPr>
          <w:szCs w:val="24"/>
          <w:highlight w:val="yellow"/>
        </w:rPr>
        <w:t xml:space="preserve"> release subject to a cash bond of no more than $$$, the maximum amount that CLIENT can afford</w:t>
      </w:r>
      <w:r w:rsidR="008871DF">
        <w:rPr>
          <w:szCs w:val="24"/>
        </w:rPr>
        <w:t>.</w:t>
      </w:r>
    </w:p>
    <w:p w14:paraId="5616EB51" w14:textId="77777777" w:rsidR="0084264F" w:rsidRPr="00A25F0F" w:rsidRDefault="0084264F" w:rsidP="00D105C5">
      <w:pPr>
        <w:widowControl w:val="0"/>
        <w:spacing w:line="480" w:lineRule="auto"/>
        <w:ind w:left="4320" w:firstLine="720"/>
        <w:rPr>
          <w:szCs w:val="24"/>
        </w:rPr>
      </w:pPr>
      <w:r>
        <w:rPr>
          <w:szCs w:val="24"/>
        </w:rPr>
        <w:t>Respectfully submitted,</w:t>
      </w:r>
    </w:p>
    <w:p w14:paraId="484E7212" w14:textId="77777777" w:rsidR="006D2C6F" w:rsidRPr="00A25F0F" w:rsidRDefault="006D2C6F" w:rsidP="006D2C6F">
      <w:pPr>
        <w:widowControl w:val="0"/>
        <w:rPr>
          <w:szCs w:val="24"/>
        </w:rPr>
      </w:pPr>
      <w:r w:rsidRPr="00A25F0F">
        <w:rPr>
          <w:szCs w:val="24"/>
          <w:highlight w:val="yellow"/>
        </w:rPr>
        <w:t>Date:</w:t>
      </w:r>
      <w:r w:rsidRPr="00A25F0F">
        <w:rPr>
          <w:szCs w:val="24"/>
        </w:rPr>
        <w:t xml:space="preserve"> </w:t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  <w:t>_____________________</w:t>
      </w:r>
    </w:p>
    <w:p w14:paraId="047AE8BF" w14:textId="77777777" w:rsidR="006D2C6F" w:rsidRPr="00A25F0F" w:rsidRDefault="006D2C6F" w:rsidP="006D2C6F">
      <w:pPr>
        <w:widowControl w:val="0"/>
        <w:rPr>
          <w:szCs w:val="24"/>
        </w:rPr>
      </w:pP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  <w:t>Name (P#)</w:t>
      </w:r>
    </w:p>
    <w:p w14:paraId="7A3F9072" w14:textId="77777777" w:rsidR="00CE7BAD" w:rsidRDefault="006D2C6F" w:rsidP="006D2C6F">
      <w:pPr>
        <w:widowControl w:val="0"/>
        <w:rPr>
          <w:szCs w:val="24"/>
        </w:rPr>
      </w:pPr>
      <w:r w:rsidRPr="00A25F0F">
        <w:rPr>
          <w:szCs w:val="24"/>
        </w:rPr>
        <w:lastRenderedPageBreak/>
        <w:tab/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</w:r>
      <w:r w:rsidRPr="00A25F0F">
        <w:rPr>
          <w:szCs w:val="24"/>
        </w:rPr>
        <w:tab/>
        <w:t>Attorney for Defendant</w:t>
      </w:r>
    </w:p>
    <w:p w14:paraId="739553EE" w14:textId="77777777" w:rsidR="00CE7BAD" w:rsidRDefault="00CE7BAD" w:rsidP="006D2C6F">
      <w:pPr>
        <w:widowControl w:val="0"/>
        <w:rPr>
          <w:szCs w:val="24"/>
        </w:rPr>
      </w:pPr>
    </w:p>
    <w:p w14:paraId="42C1CEAB" w14:textId="77777777" w:rsidR="00AF25BF" w:rsidRDefault="00BC73A2" w:rsidP="004058E7">
      <w:pPr>
        <w:widowControl w:val="0"/>
        <w:ind w:left="5040"/>
        <w:rPr>
          <w:szCs w:val="24"/>
        </w:rPr>
      </w:pPr>
      <w:r>
        <w:rPr>
          <w:szCs w:val="24"/>
        </w:rPr>
        <w:t>[SIGNATURE BLOCK]</w:t>
      </w:r>
    </w:p>
    <w:p w14:paraId="20223DAE" w14:textId="77777777" w:rsidR="004058E7" w:rsidRPr="00A25F0F" w:rsidRDefault="004058E7" w:rsidP="00BC73A2">
      <w:pPr>
        <w:widowControl w:val="0"/>
        <w:rPr>
          <w:szCs w:val="24"/>
        </w:rPr>
      </w:pPr>
    </w:p>
    <w:p w14:paraId="5CA50198" w14:textId="77777777" w:rsidR="00AF25BF" w:rsidRPr="00A25F0F" w:rsidRDefault="00AF25BF" w:rsidP="008871DF">
      <w:pPr>
        <w:widowControl w:val="0"/>
        <w:spacing w:line="480" w:lineRule="auto"/>
        <w:rPr>
          <w:szCs w:val="24"/>
        </w:rPr>
      </w:pPr>
    </w:p>
    <w:sectPr w:rsidR="00AF25BF" w:rsidRPr="00A25F0F" w:rsidSect="005D301B">
      <w:footerReference w:type="default" r:id="rId8"/>
      <w:footerReference w:type="first" r:id="rId9"/>
      <w:type w:val="continuous"/>
      <w:pgSz w:w="12240" w:h="15840"/>
      <w:pgMar w:top="1440" w:right="1440" w:bottom="1440" w:left="1440" w:header="144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B9194" w14:textId="77777777" w:rsidR="009F17EC" w:rsidRDefault="009F17EC">
      <w:r>
        <w:separator/>
      </w:r>
    </w:p>
  </w:endnote>
  <w:endnote w:type="continuationSeparator" w:id="0">
    <w:p w14:paraId="75119776" w14:textId="77777777" w:rsidR="009F17EC" w:rsidRDefault="009F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ED5F" w14:textId="77777777" w:rsidR="004058E7" w:rsidRDefault="004058E7" w:rsidP="00662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6C8F2" w14:textId="77777777" w:rsidR="004058E7" w:rsidRDefault="004058E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15799FF" w14:textId="77777777" w:rsidR="004058E7" w:rsidRDefault="0040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05B3" w14:textId="77777777" w:rsidR="009F17EC" w:rsidRDefault="009F17EC">
      <w:r>
        <w:separator/>
      </w:r>
    </w:p>
  </w:footnote>
  <w:footnote w:type="continuationSeparator" w:id="0">
    <w:p w14:paraId="62F64A7F" w14:textId="77777777" w:rsidR="009F17EC" w:rsidRDefault="009F17EC">
      <w:r>
        <w:continuationSeparator/>
      </w:r>
    </w:p>
  </w:footnote>
  <w:footnote w:id="1">
    <w:p w14:paraId="335EE9F5" w14:textId="77777777" w:rsidR="00A37E03" w:rsidRDefault="00A37E03">
      <w:pPr>
        <w:pStyle w:val="FootnoteText"/>
      </w:pPr>
      <w:r>
        <w:rPr>
          <w:rStyle w:val="FootnoteReference"/>
        </w:rPr>
        <w:footnoteRef/>
      </w:r>
      <w:r>
        <w:t xml:space="preserve"> See Michigan Department of Health and Human Services, Community Mitigation Strategies, </w:t>
      </w:r>
      <w:r>
        <w:rPr>
          <w:i/>
          <w:iCs/>
        </w:rPr>
        <w:t xml:space="preserve">available at </w:t>
      </w:r>
      <w:hyperlink r:id="rId1" w:history="1">
        <w:r w:rsidRPr="00DA42F6">
          <w:rPr>
            <w:rStyle w:val="Hyperlink"/>
          </w:rPr>
          <w:t>https://www.michigan.gov/coronavirus/0,9753,7-406-98178_98155-521467--,00.html</w:t>
        </w:r>
      </w:hyperlink>
    </w:p>
  </w:footnote>
  <w:footnote w:id="2">
    <w:p w14:paraId="5B4218C5" w14:textId="77777777" w:rsidR="00A37E03" w:rsidRDefault="00A37E03">
      <w:pPr>
        <w:pStyle w:val="FootnoteText"/>
      </w:pPr>
      <w:r>
        <w:rPr>
          <w:rStyle w:val="FootnoteReference"/>
        </w:rPr>
        <w:footnoteRef/>
      </w:r>
      <w:r>
        <w:t xml:space="preserve"> See Administrative Order No. 2020-01 (March 15, 2020), </w:t>
      </w:r>
      <w:r>
        <w:rPr>
          <w:i/>
          <w:iCs/>
        </w:rPr>
        <w:t>available at</w:t>
      </w:r>
      <w:r>
        <w:t xml:space="preserve"> </w:t>
      </w:r>
      <w:hyperlink r:id="rId2" w:history="1">
        <w:r>
          <w:rPr>
            <w:rStyle w:val="Hyperlink"/>
          </w:rPr>
          <w:t>https://courts.michigan.gov/Courts/MichiganSupremeCourt/rules/court-rules-admin-matters/Administrative%20Orders/2020-08_2020-03-15_FormattedOrder_AO2020-1.pdf</w:t>
        </w:r>
      </w:hyperlink>
      <w:r>
        <w:t>.</w:t>
      </w:r>
    </w:p>
    <w:p w14:paraId="11BD2352" w14:textId="77777777" w:rsidR="00D41677" w:rsidRPr="00A37E03" w:rsidRDefault="00D41677">
      <w:pPr>
        <w:pStyle w:val="FootnoteText"/>
      </w:pPr>
    </w:p>
  </w:footnote>
  <w:footnote w:id="3">
    <w:p w14:paraId="2000CDE4" w14:textId="77777777" w:rsidR="00A37E03" w:rsidRPr="000576F4" w:rsidRDefault="00A37E03">
      <w:pPr>
        <w:pStyle w:val="FootnoteText"/>
      </w:pPr>
      <w:r>
        <w:rPr>
          <w:rStyle w:val="FootnoteReference"/>
        </w:rPr>
        <w:footnoteRef/>
      </w:r>
      <w:r>
        <w:t xml:space="preserve"> See, e.g., Ryan Autullo, </w:t>
      </w:r>
      <w:r w:rsidR="000576F4">
        <w:rPr>
          <w:i/>
          <w:iCs/>
        </w:rPr>
        <w:t>Travis County judges releasing inmates to limit coronavirus spread</w:t>
      </w:r>
      <w:r w:rsidR="000576F4">
        <w:t xml:space="preserve">, The Statesman (March 16, 2020), </w:t>
      </w:r>
      <w:r w:rsidR="000576F4">
        <w:rPr>
          <w:i/>
          <w:iCs/>
        </w:rPr>
        <w:t xml:space="preserve">available at </w:t>
      </w:r>
      <w:hyperlink r:id="rId3" w:history="1">
        <w:r w:rsidR="000576F4">
          <w:rPr>
            <w:rStyle w:val="Hyperlink"/>
          </w:rPr>
          <w:t>https://www.statesman.com/news/20200316/travis-county-judges-releasing-inmates-to-limit-coronavirus-spread?fbclid=IwAR3VKawwn3bwSLSO9jXBxXNRuaWd1DRLsCBFc-ZkPN1INWW8xnzLPvZYNO4</w:t>
        </w:r>
      </w:hyperlink>
      <w:r w:rsidR="000576F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04579D4"/>
    <w:multiLevelType w:val="hybridMultilevel"/>
    <w:tmpl w:val="1AD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76919"/>
    <w:multiLevelType w:val="hybridMultilevel"/>
    <w:tmpl w:val="6714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1551"/>
    <w:multiLevelType w:val="hybridMultilevel"/>
    <w:tmpl w:val="BB6EE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0D283F"/>
    <w:multiLevelType w:val="multilevel"/>
    <w:tmpl w:val="85FC84D0"/>
    <w:lvl w:ilvl="0">
      <w:start w:val="1"/>
      <w:numFmt w:val="decimal"/>
      <w:lvlText w:val="%1."/>
      <w:lvlJc w:val="left"/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5" w15:restartNumberingAfterBreak="0">
    <w:nsid w:val="0DD1371B"/>
    <w:multiLevelType w:val="hybridMultilevel"/>
    <w:tmpl w:val="F6D033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B74BDA"/>
    <w:multiLevelType w:val="hybridMultilevel"/>
    <w:tmpl w:val="676C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D2DEC"/>
    <w:multiLevelType w:val="hybridMultilevel"/>
    <w:tmpl w:val="68BC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35F65"/>
    <w:multiLevelType w:val="hybridMultilevel"/>
    <w:tmpl w:val="026E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F4296"/>
    <w:multiLevelType w:val="hybridMultilevel"/>
    <w:tmpl w:val="7A02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F7E5F"/>
    <w:multiLevelType w:val="hybridMultilevel"/>
    <w:tmpl w:val="C43C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AF4"/>
    <w:multiLevelType w:val="hybridMultilevel"/>
    <w:tmpl w:val="8C9E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2328F"/>
    <w:multiLevelType w:val="hybridMultilevel"/>
    <w:tmpl w:val="B942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6E55"/>
    <w:multiLevelType w:val="hybridMultilevel"/>
    <w:tmpl w:val="114E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21541"/>
    <w:multiLevelType w:val="hybridMultilevel"/>
    <w:tmpl w:val="48CA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172B6"/>
    <w:multiLevelType w:val="hybridMultilevel"/>
    <w:tmpl w:val="7418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C307B"/>
    <w:multiLevelType w:val="hybridMultilevel"/>
    <w:tmpl w:val="9024406E"/>
    <w:lvl w:ilvl="0" w:tplc="236ADE5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2D7102"/>
    <w:multiLevelType w:val="hybridMultilevel"/>
    <w:tmpl w:val="4B2A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67CD7"/>
    <w:multiLevelType w:val="hybridMultilevel"/>
    <w:tmpl w:val="660C3BBE"/>
    <w:lvl w:ilvl="0" w:tplc="5106C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2A4D2E"/>
    <w:multiLevelType w:val="hybridMultilevel"/>
    <w:tmpl w:val="20A6E41C"/>
    <w:lvl w:ilvl="0" w:tplc="A7829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C0487"/>
    <w:multiLevelType w:val="hybridMultilevel"/>
    <w:tmpl w:val="C91E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A2B65"/>
    <w:multiLevelType w:val="hybridMultilevel"/>
    <w:tmpl w:val="6172A864"/>
    <w:lvl w:ilvl="0" w:tplc="DAB4EF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20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15"/>
  </w:num>
  <w:num w:numId="11">
    <w:abstractNumId w:val="5"/>
  </w:num>
  <w:num w:numId="12">
    <w:abstractNumId w:val="13"/>
  </w:num>
  <w:num w:numId="13">
    <w:abstractNumId w:val="9"/>
  </w:num>
  <w:num w:numId="14">
    <w:abstractNumId w:val="14"/>
  </w:num>
  <w:num w:numId="15">
    <w:abstractNumId w:val="17"/>
  </w:num>
  <w:num w:numId="16">
    <w:abstractNumId w:val="1"/>
  </w:num>
  <w:num w:numId="17">
    <w:abstractNumId w:val="2"/>
  </w:num>
  <w:num w:numId="18">
    <w:abstractNumId w:val="6"/>
  </w:num>
  <w:num w:numId="19">
    <w:abstractNumId w:val="19"/>
  </w:num>
  <w:num w:numId="20">
    <w:abstractNumId w:val="21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A6"/>
    <w:rsid w:val="00000302"/>
    <w:rsid w:val="00012AC9"/>
    <w:rsid w:val="000146A3"/>
    <w:rsid w:val="00014F43"/>
    <w:rsid w:val="000230D4"/>
    <w:rsid w:val="00040680"/>
    <w:rsid w:val="0004270E"/>
    <w:rsid w:val="0004311F"/>
    <w:rsid w:val="00056E43"/>
    <w:rsid w:val="000576F4"/>
    <w:rsid w:val="00063CBE"/>
    <w:rsid w:val="00074FD7"/>
    <w:rsid w:val="00083B6A"/>
    <w:rsid w:val="0009115A"/>
    <w:rsid w:val="0009242C"/>
    <w:rsid w:val="000A0701"/>
    <w:rsid w:val="000A6A2E"/>
    <w:rsid w:val="000B10D8"/>
    <w:rsid w:val="000B1B69"/>
    <w:rsid w:val="000C5B07"/>
    <w:rsid w:val="000D2EE4"/>
    <w:rsid w:val="000E7198"/>
    <w:rsid w:val="000F65B5"/>
    <w:rsid w:val="00102353"/>
    <w:rsid w:val="00107F88"/>
    <w:rsid w:val="00113A47"/>
    <w:rsid w:val="00114A05"/>
    <w:rsid w:val="00124C7F"/>
    <w:rsid w:val="0012570F"/>
    <w:rsid w:val="001265F9"/>
    <w:rsid w:val="00132789"/>
    <w:rsid w:val="00136A12"/>
    <w:rsid w:val="00174ED4"/>
    <w:rsid w:val="0018624D"/>
    <w:rsid w:val="00187415"/>
    <w:rsid w:val="001A259B"/>
    <w:rsid w:val="001B358C"/>
    <w:rsid w:val="001C2199"/>
    <w:rsid w:val="001C34C3"/>
    <w:rsid w:val="001C7430"/>
    <w:rsid w:val="001D51FF"/>
    <w:rsid w:val="001F22BA"/>
    <w:rsid w:val="00202D3F"/>
    <w:rsid w:val="002104B0"/>
    <w:rsid w:val="00211B15"/>
    <w:rsid w:val="00212213"/>
    <w:rsid w:val="0021293F"/>
    <w:rsid w:val="00217192"/>
    <w:rsid w:val="00217283"/>
    <w:rsid w:val="00223437"/>
    <w:rsid w:val="002239CB"/>
    <w:rsid w:val="0023169C"/>
    <w:rsid w:val="00235DB2"/>
    <w:rsid w:val="0024636A"/>
    <w:rsid w:val="00251582"/>
    <w:rsid w:val="0025244A"/>
    <w:rsid w:val="0025670D"/>
    <w:rsid w:val="002624F5"/>
    <w:rsid w:val="002654B3"/>
    <w:rsid w:val="00266644"/>
    <w:rsid w:val="00295F4C"/>
    <w:rsid w:val="002A04B0"/>
    <w:rsid w:val="002A0964"/>
    <w:rsid w:val="002A3170"/>
    <w:rsid w:val="002B0C96"/>
    <w:rsid w:val="002B3268"/>
    <w:rsid w:val="002B4F88"/>
    <w:rsid w:val="002D07EA"/>
    <w:rsid w:val="002D5EEA"/>
    <w:rsid w:val="002D63F4"/>
    <w:rsid w:val="002E1F06"/>
    <w:rsid w:val="002E7A7F"/>
    <w:rsid w:val="002F0865"/>
    <w:rsid w:val="002F5BC5"/>
    <w:rsid w:val="003016DA"/>
    <w:rsid w:val="00304D89"/>
    <w:rsid w:val="00307288"/>
    <w:rsid w:val="00315728"/>
    <w:rsid w:val="00316A03"/>
    <w:rsid w:val="00316DC3"/>
    <w:rsid w:val="003218BF"/>
    <w:rsid w:val="00321EBB"/>
    <w:rsid w:val="00322507"/>
    <w:rsid w:val="00332522"/>
    <w:rsid w:val="00332F1B"/>
    <w:rsid w:val="00341C19"/>
    <w:rsid w:val="0034317A"/>
    <w:rsid w:val="003456C8"/>
    <w:rsid w:val="00355827"/>
    <w:rsid w:val="003633A1"/>
    <w:rsid w:val="00363718"/>
    <w:rsid w:val="003825AE"/>
    <w:rsid w:val="00394005"/>
    <w:rsid w:val="00397BC0"/>
    <w:rsid w:val="003B1F14"/>
    <w:rsid w:val="003C7D63"/>
    <w:rsid w:val="003D15DA"/>
    <w:rsid w:val="003E3123"/>
    <w:rsid w:val="003F1F35"/>
    <w:rsid w:val="003F290C"/>
    <w:rsid w:val="004058E7"/>
    <w:rsid w:val="00411653"/>
    <w:rsid w:val="0041489F"/>
    <w:rsid w:val="00424BC4"/>
    <w:rsid w:val="004329B3"/>
    <w:rsid w:val="00444065"/>
    <w:rsid w:val="0044658A"/>
    <w:rsid w:val="004503E9"/>
    <w:rsid w:val="00454789"/>
    <w:rsid w:val="004635AD"/>
    <w:rsid w:val="00474A0D"/>
    <w:rsid w:val="00481A07"/>
    <w:rsid w:val="00486B66"/>
    <w:rsid w:val="004A11D7"/>
    <w:rsid w:val="004B7FE3"/>
    <w:rsid w:val="004C07D5"/>
    <w:rsid w:val="004C17C5"/>
    <w:rsid w:val="004D0516"/>
    <w:rsid w:val="004D2EE6"/>
    <w:rsid w:val="004D457C"/>
    <w:rsid w:val="004D5611"/>
    <w:rsid w:val="004E76F9"/>
    <w:rsid w:val="005007FF"/>
    <w:rsid w:val="005036E6"/>
    <w:rsid w:val="0050638D"/>
    <w:rsid w:val="00506FF5"/>
    <w:rsid w:val="00507447"/>
    <w:rsid w:val="005168CB"/>
    <w:rsid w:val="005170C0"/>
    <w:rsid w:val="00524BEA"/>
    <w:rsid w:val="00540777"/>
    <w:rsid w:val="00550538"/>
    <w:rsid w:val="00550F91"/>
    <w:rsid w:val="0055689D"/>
    <w:rsid w:val="005813D2"/>
    <w:rsid w:val="00584953"/>
    <w:rsid w:val="00595FC1"/>
    <w:rsid w:val="005A6027"/>
    <w:rsid w:val="005C363B"/>
    <w:rsid w:val="005C3D17"/>
    <w:rsid w:val="005D301B"/>
    <w:rsid w:val="005E2598"/>
    <w:rsid w:val="005E5085"/>
    <w:rsid w:val="005E5B5E"/>
    <w:rsid w:val="005E65E4"/>
    <w:rsid w:val="005E7961"/>
    <w:rsid w:val="005F475B"/>
    <w:rsid w:val="005F5E55"/>
    <w:rsid w:val="006039DD"/>
    <w:rsid w:val="00604CEA"/>
    <w:rsid w:val="00606E74"/>
    <w:rsid w:val="0061330A"/>
    <w:rsid w:val="00614224"/>
    <w:rsid w:val="00624B2A"/>
    <w:rsid w:val="00626FFB"/>
    <w:rsid w:val="00643F02"/>
    <w:rsid w:val="00647736"/>
    <w:rsid w:val="006508DE"/>
    <w:rsid w:val="0065190E"/>
    <w:rsid w:val="0065430D"/>
    <w:rsid w:val="00655962"/>
    <w:rsid w:val="00662843"/>
    <w:rsid w:val="0068468C"/>
    <w:rsid w:val="00686261"/>
    <w:rsid w:val="00690CE8"/>
    <w:rsid w:val="006A09DA"/>
    <w:rsid w:val="006C74D8"/>
    <w:rsid w:val="006D2C6F"/>
    <w:rsid w:val="006D4F89"/>
    <w:rsid w:val="0071714B"/>
    <w:rsid w:val="00731A3B"/>
    <w:rsid w:val="007542EF"/>
    <w:rsid w:val="00764051"/>
    <w:rsid w:val="00764826"/>
    <w:rsid w:val="0076702C"/>
    <w:rsid w:val="0077117C"/>
    <w:rsid w:val="0077233C"/>
    <w:rsid w:val="00776916"/>
    <w:rsid w:val="0078162E"/>
    <w:rsid w:val="00783C4B"/>
    <w:rsid w:val="00786B43"/>
    <w:rsid w:val="00791320"/>
    <w:rsid w:val="0079176F"/>
    <w:rsid w:val="007B07FC"/>
    <w:rsid w:val="007B0B4C"/>
    <w:rsid w:val="007D432A"/>
    <w:rsid w:val="007E723D"/>
    <w:rsid w:val="007F2D96"/>
    <w:rsid w:val="00802BB4"/>
    <w:rsid w:val="008174FA"/>
    <w:rsid w:val="00824B86"/>
    <w:rsid w:val="008337D2"/>
    <w:rsid w:val="00837265"/>
    <w:rsid w:val="0084264F"/>
    <w:rsid w:val="00855062"/>
    <w:rsid w:val="008578B7"/>
    <w:rsid w:val="0086550B"/>
    <w:rsid w:val="008710F0"/>
    <w:rsid w:val="00880FCF"/>
    <w:rsid w:val="008871DF"/>
    <w:rsid w:val="00891948"/>
    <w:rsid w:val="008967BA"/>
    <w:rsid w:val="008A225B"/>
    <w:rsid w:val="008A403C"/>
    <w:rsid w:val="008D0169"/>
    <w:rsid w:val="008D2E3C"/>
    <w:rsid w:val="008E74F7"/>
    <w:rsid w:val="008F0316"/>
    <w:rsid w:val="00900C9B"/>
    <w:rsid w:val="00900D6B"/>
    <w:rsid w:val="00903783"/>
    <w:rsid w:val="00914DA6"/>
    <w:rsid w:val="0092570B"/>
    <w:rsid w:val="0093687E"/>
    <w:rsid w:val="009422AB"/>
    <w:rsid w:val="00946AB3"/>
    <w:rsid w:val="0099013B"/>
    <w:rsid w:val="0099127A"/>
    <w:rsid w:val="00993588"/>
    <w:rsid w:val="00996864"/>
    <w:rsid w:val="009A3C47"/>
    <w:rsid w:val="009A53E8"/>
    <w:rsid w:val="009A7143"/>
    <w:rsid w:val="009B4120"/>
    <w:rsid w:val="009C3095"/>
    <w:rsid w:val="009C5DC9"/>
    <w:rsid w:val="009C6B62"/>
    <w:rsid w:val="009D0B04"/>
    <w:rsid w:val="009E38E6"/>
    <w:rsid w:val="009E3BDC"/>
    <w:rsid w:val="009E4485"/>
    <w:rsid w:val="009F17EC"/>
    <w:rsid w:val="009F592A"/>
    <w:rsid w:val="00A02160"/>
    <w:rsid w:val="00A079B3"/>
    <w:rsid w:val="00A16F59"/>
    <w:rsid w:val="00A240DD"/>
    <w:rsid w:val="00A25F0F"/>
    <w:rsid w:val="00A31F50"/>
    <w:rsid w:val="00A37E03"/>
    <w:rsid w:val="00A42796"/>
    <w:rsid w:val="00A42892"/>
    <w:rsid w:val="00A5682A"/>
    <w:rsid w:val="00A665DB"/>
    <w:rsid w:val="00A720E7"/>
    <w:rsid w:val="00A836E6"/>
    <w:rsid w:val="00A85541"/>
    <w:rsid w:val="00AA1C5A"/>
    <w:rsid w:val="00AB56B3"/>
    <w:rsid w:val="00AC6D73"/>
    <w:rsid w:val="00AE4D82"/>
    <w:rsid w:val="00AF25BF"/>
    <w:rsid w:val="00AF2686"/>
    <w:rsid w:val="00AF708F"/>
    <w:rsid w:val="00B04BB5"/>
    <w:rsid w:val="00B1551E"/>
    <w:rsid w:val="00B165B9"/>
    <w:rsid w:val="00B1752D"/>
    <w:rsid w:val="00B23360"/>
    <w:rsid w:val="00B25290"/>
    <w:rsid w:val="00B5668E"/>
    <w:rsid w:val="00B6330A"/>
    <w:rsid w:val="00B71D61"/>
    <w:rsid w:val="00B73189"/>
    <w:rsid w:val="00B86047"/>
    <w:rsid w:val="00B91C3A"/>
    <w:rsid w:val="00BB4A15"/>
    <w:rsid w:val="00BB7A43"/>
    <w:rsid w:val="00BC44AA"/>
    <w:rsid w:val="00BC73A2"/>
    <w:rsid w:val="00BD54C9"/>
    <w:rsid w:val="00BD6AC6"/>
    <w:rsid w:val="00BF2F33"/>
    <w:rsid w:val="00BF63E2"/>
    <w:rsid w:val="00C03B95"/>
    <w:rsid w:val="00C04558"/>
    <w:rsid w:val="00C07D08"/>
    <w:rsid w:val="00C50EF7"/>
    <w:rsid w:val="00C50FD6"/>
    <w:rsid w:val="00C51D9E"/>
    <w:rsid w:val="00C61EA2"/>
    <w:rsid w:val="00C642EB"/>
    <w:rsid w:val="00C71BAB"/>
    <w:rsid w:val="00C83346"/>
    <w:rsid w:val="00C86060"/>
    <w:rsid w:val="00C9065E"/>
    <w:rsid w:val="00C935A4"/>
    <w:rsid w:val="00C93A1C"/>
    <w:rsid w:val="00C97030"/>
    <w:rsid w:val="00CB1FAB"/>
    <w:rsid w:val="00CB5158"/>
    <w:rsid w:val="00CB5631"/>
    <w:rsid w:val="00CC1F1E"/>
    <w:rsid w:val="00CC3732"/>
    <w:rsid w:val="00CC5C38"/>
    <w:rsid w:val="00CD68F9"/>
    <w:rsid w:val="00CE121A"/>
    <w:rsid w:val="00CE5F8C"/>
    <w:rsid w:val="00CE7BAD"/>
    <w:rsid w:val="00CF26CD"/>
    <w:rsid w:val="00D105C5"/>
    <w:rsid w:val="00D13EFE"/>
    <w:rsid w:val="00D16C1B"/>
    <w:rsid w:val="00D17DB3"/>
    <w:rsid w:val="00D20626"/>
    <w:rsid w:val="00D3355E"/>
    <w:rsid w:val="00D41677"/>
    <w:rsid w:val="00D51E6F"/>
    <w:rsid w:val="00D57800"/>
    <w:rsid w:val="00D721D4"/>
    <w:rsid w:val="00D81729"/>
    <w:rsid w:val="00D840C2"/>
    <w:rsid w:val="00D841B6"/>
    <w:rsid w:val="00D84966"/>
    <w:rsid w:val="00D87D69"/>
    <w:rsid w:val="00D90F6F"/>
    <w:rsid w:val="00DA6138"/>
    <w:rsid w:val="00DA6D81"/>
    <w:rsid w:val="00DB1AF1"/>
    <w:rsid w:val="00DC58EE"/>
    <w:rsid w:val="00DD33C7"/>
    <w:rsid w:val="00DD4402"/>
    <w:rsid w:val="00DD7B7D"/>
    <w:rsid w:val="00DE15C3"/>
    <w:rsid w:val="00DE7C6A"/>
    <w:rsid w:val="00DF25AD"/>
    <w:rsid w:val="00DF641D"/>
    <w:rsid w:val="00E00A19"/>
    <w:rsid w:val="00E020F4"/>
    <w:rsid w:val="00E07896"/>
    <w:rsid w:val="00E105D2"/>
    <w:rsid w:val="00E15F40"/>
    <w:rsid w:val="00E223C0"/>
    <w:rsid w:val="00E247C5"/>
    <w:rsid w:val="00E27C0D"/>
    <w:rsid w:val="00E43D6F"/>
    <w:rsid w:val="00E55885"/>
    <w:rsid w:val="00E613E8"/>
    <w:rsid w:val="00E6489E"/>
    <w:rsid w:val="00E8307F"/>
    <w:rsid w:val="00E852A8"/>
    <w:rsid w:val="00E935D6"/>
    <w:rsid w:val="00EA0C3F"/>
    <w:rsid w:val="00EA5CE1"/>
    <w:rsid w:val="00EB0E9B"/>
    <w:rsid w:val="00EE6F04"/>
    <w:rsid w:val="00F05AA2"/>
    <w:rsid w:val="00F34B97"/>
    <w:rsid w:val="00F526DF"/>
    <w:rsid w:val="00F63F13"/>
    <w:rsid w:val="00F671C3"/>
    <w:rsid w:val="00F74014"/>
    <w:rsid w:val="00F8473C"/>
    <w:rsid w:val="00F916F7"/>
    <w:rsid w:val="00F95483"/>
    <w:rsid w:val="00FA2E92"/>
    <w:rsid w:val="00FA3276"/>
    <w:rsid w:val="00FB12EE"/>
    <w:rsid w:val="00FB47C0"/>
    <w:rsid w:val="00FB51CB"/>
    <w:rsid w:val="00FB56D0"/>
    <w:rsid w:val="00FB6950"/>
    <w:rsid w:val="00FD6FEB"/>
    <w:rsid w:val="00FE1242"/>
    <w:rsid w:val="00FE22E8"/>
    <w:rsid w:val="00FE2AAE"/>
    <w:rsid w:val="00FE5BEC"/>
    <w:rsid w:val="00FF2599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F050647"/>
  <w15:chartTrackingRefBased/>
  <w15:docId w15:val="{D3E023F4-5F0A-4408-AEC5-39F41F1F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DA6"/>
    <w:pPr>
      <w:tabs>
        <w:tab w:val="center" w:pos="4680"/>
        <w:tab w:val="right" w:pos="9360"/>
      </w:tabs>
    </w:pPr>
  </w:style>
  <w:style w:type="paragraph" w:customStyle="1" w:styleId="L1-1">
    <w:name w:val="L1-1"/>
    <w:basedOn w:val="Normal"/>
    <w:pPr>
      <w:widowControl w:val="0"/>
      <w:ind w:left="100" w:hanging="282"/>
    </w:pPr>
    <w:rPr>
      <w:sz w:val="22"/>
    </w:rPr>
  </w:style>
  <w:style w:type="paragraph" w:customStyle="1" w:styleId="L1-2">
    <w:name w:val="L1-2"/>
    <w:basedOn w:val="Normal"/>
    <w:pPr>
      <w:widowControl w:val="0"/>
      <w:ind w:left="1044" w:hanging="282"/>
    </w:pPr>
  </w:style>
  <w:style w:type="paragraph" w:customStyle="1" w:styleId="L1-3">
    <w:name w:val="L1-3"/>
    <w:basedOn w:val="Normal"/>
    <w:pPr>
      <w:widowControl w:val="0"/>
      <w:ind w:left="1987" w:hanging="282"/>
    </w:pPr>
  </w:style>
  <w:style w:type="paragraph" w:customStyle="1" w:styleId="L1-4">
    <w:name w:val="L1-4"/>
    <w:basedOn w:val="Normal"/>
    <w:pPr>
      <w:widowControl w:val="0"/>
      <w:ind w:left="2932" w:hanging="282"/>
    </w:pPr>
  </w:style>
  <w:style w:type="paragraph" w:customStyle="1" w:styleId="L1-5">
    <w:name w:val="L1-5"/>
    <w:basedOn w:val="Normal"/>
    <w:pPr>
      <w:widowControl w:val="0"/>
      <w:ind w:left="3876" w:hanging="282"/>
    </w:pPr>
  </w:style>
  <w:style w:type="paragraph" w:customStyle="1" w:styleId="L1-6">
    <w:name w:val="L1-6"/>
    <w:basedOn w:val="Normal"/>
    <w:pPr>
      <w:widowControl w:val="0"/>
      <w:ind w:left="4819" w:hanging="282"/>
    </w:pPr>
  </w:style>
  <w:style w:type="paragraph" w:customStyle="1" w:styleId="L1-7">
    <w:name w:val="L1-7"/>
    <w:basedOn w:val="Normal"/>
    <w:pPr>
      <w:widowControl w:val="0"/>
      <w:ind w:left="5764" w:hanging="282"/>
    </w:pPr>
  </w:style>
  <w:style w:type="paragraph" w:customStyle="1" w:styleId="L1-8">
    <w:name w:val="L1-8"/>
    <w:basedOn w:val="Normal"/>
    <w:pPr>
      <w:widowControl w:val="0"/>
      <w:ind w:left="6708" w:hanging="282"/>
    </w:pPr>
  </w:style>
  <w:style w:type="paragraph" w:customStyle="1" w:styleId="L1-9">
    <w:name w:val="L1-9"/>
    <w:basedOn w:val="Normal"/>
    <w:pPr>
      <w:widowControl w:val="0"/>
      <w:ind w:left="7651" w:hanging="282"/>
    </w:pPr>
  </w:style>
  <w:style w:type="paragraph" w:customStyle="1" w:styleId="L2-1">
    <w:name w:val="L2-1"/>
    <w:basedOn w:val="Normal"/>
    <w:pPr>
      <w:widowControl w:val="0"/>
      <w:ind w:left="1440" w:hanging="360"/>
    </w:pPr>
  </w:style>
  <w:style w:type="paragraph" w:customStyle="1" w:styleId="L2-2">
    <w:name w:val="L2-2"/>
    <w:basedOn w:val="Normal"/>
    <w:pPr>
      <w:widowControl w:val="0"/>
      <w:ind w:left="2160" w:hanging="360"/>
    </w:pPr>
  </w:style>
  <w:style w:type="paragraph" w:customStyle="1" w:styleId="L2-3">
    <w:name w:val="L2-3"/>
    <w:basedOn w:val="Normal"/>
    <w:pPr>
      <w:widowControl w:val="0"/>
      <w:ind w:left="2880" w:hanging="360"/>
    </w:pPr>
  </w:style>
  <w:style w:type="paragraph" w:customStyle="1" w:styleId="L2-4">
    <w:name w:val="L2-4"/>
    <w:basedOn w:val="Normal"/>
    <w:pPr>
      <w:widowControl w:val="0"/>
      <w:ind w:left="3600" w:hanging="360"/>
    </w:pPr>
  </w:style>
  <w:style w:type="paragraph" w:customStyle="1" w:styleId="L2-5">
    <w:name w:val="L2-5"/>
    <w:basedOn w:val="Normal"/>
    <w:pPr>
      <w:widowControl w:val="0"/>
      <w:ind w:left="4320" w:hanging="360"/>
    </w:pPr>
  </w:style>
  <w:style w:type="paragraph" w:customStyle="1" w:styleId="L2-6">
    <w:name w:val="L2-6"/>
    <w:basedOn w:val="Normal"/>
    <w:pPr>
      <w:widowControl w:val="0"/>
      <w:ind w:left="5040" w:hanging="360"/>
    </w:pPr>
  </w:style>
  <w:style w:type="paragraph" w:customStyle="1" w:styleId="L2-7">
    <w:name w:val="L2-7"/>
    <w:basedOn w:val="Normal"/>
    <w:pPr>
      <w:widowControl w:val="0"/>
      <w:ind w:left="5760" w:hanging="360"/>
    </w:pPr>
  </w:style>
  <w:style w:type="paragraph" w:customStyle="1" w:styleId="L2-8">
    <w:name w:val="L2-8"/>
    <w:basedOn w:val="Normal"/>
    <w:pPr>
      <w:widowControl w:val="0"/>
      <w:ind w:left="6480" w:hanging="360"/>
    </w:pPr>
  </w:style>
  <w:style w:type="paragraph" w:customStyle="1" w:styleId="L2-9">
    <w:name w:val="L2-9"/>
    <w:basedOn w:val="Normal"/>
    <w:pPr>
      <w:widowControl w:val="0"/>
      <w:ind w:left="7200" w:hanging="360"/>
    </w:pPr>
  </w:style>
  <w:style w:type="paragraph" w:customStyle="1" w:styleId="BalloonTex1">
    <w:name w:val="Balloon Tex1"/>
    <w:basedOn w:val="Normal"/>
    <w:pPr>
      <w:widowControl w:val="0"/>
    </w:pPr>
    <w:rPr>
      <w:rFonts w:ascii="Segoe UI" w:hAnsi="Segoe UI"/>
      <w:sz w:val="18"/>
    </w:rPr>
  </w:style>
  <w:style w:type="character" w:customStyle="1" w:styleId="BalloonText1">
    <w:name w:val="Balloon Text1"/>
    <w:rPr>
      <w:rFonts w:ascii="Segoe UI" w:hAnsi="Segoe UI"/>
      <w:sz w:val="18"/>
    </w:rPr>
  </w:style>
  <w:style w:type="paragraph" w:customStyle="1" w:styleId="WPBodyText">
    <w:name w:val="WP_Body Text"/>
    <w:basedOn w:val="Normal"/>
    <w:pPr>
      <w:widowControl w:val="0"/>
      <w:ind w:left="100"/>
    </w:pPr>
    <w:rPr>
      <w:sz w:val="28"/>
    </w:rPr>
  </w:style>
  <w:style w:type="character" w:customStyle="1" w:styleId="annotationr">
    <w:name w:val="annotation r"/>
    <w:rPr>
      <w:sz w:val="16"/>
    </w:rPr>
  </w:style>
  <w:style w:type="paragraph" w:customStyle="1" w:styleId="annotations">
    <w:name w:val="annotation s"/>
    <w:basedOn w:val="Normal"/>
    <w:pPr>
      <w:widowControl w:val="0"/>
    </w:pPr>
    <w:rPr>
      <w:b/>
      <w:sz w:val="20"/>
    </w:rPr>
  </w:style>
  <w:style w:type="character" w:customStyle="1" w:styleId="CommentSubj">
    <w:name w:val="Comment Subj"/>
    <w:rPr>
      <w:b/>
      <w:sz w:val="20"/>
    </w:rPr>
  </w:style>
  <w:style w:type="paragraph" w:customStyle="1" w:styleId="annotationt">
    <w:name w:val="annotation t"/>
    <w:basedOn w:val="Normal"/>
    <w:pPr>
      <w:widowControl w:val="0"/>
    </w:pPr>
    <w:rPr>
      <w:sz w:val="20"/>
    </w:rPr>
  </w:style>
  <w:style w:type="character" w:customStyle="1" w:styleId="CommentText1">
    <w:name w:val="Comment Text1"/>
    <w:rPr>
      <w:sz w:val="20"/>
    </w:rPr>
  </w:style>
  <w:style w:type="character" w:customStyle="1" w:styleId="DefaultPara">
    <w:name w:val="Default Para"/>
    <w:basedOn w:val="DefaultParagraphFont"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footnoteref">
    <w:name w:val="footnote r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widowControl w:val="0"/>
    </w:pPr>
    <w:rPr>
      <w:sz w:val="20"/>
    </w:rPr>
  </w:style>
  <w:style w:type="paragraph" w:customStyle="1" w:styleId="footnotete1">
    <w:name w:val="footnote te1"/>
    <w:basedOn w:val="Normal"/>
    <w:pPr>
      <w:widowControl w:val="0"/>
    </w:pPr>
    <w:rPr>
      <w:sz w:val="20"/>
    </w:rPr>
  </w:style>
  <w:style w:type="character" w:customStyle="1" w:styleId="FootnoteTex">
    <w:name w:val="Footnote Tex"/>
    <w:rPr>
      <w:sz w:val="20"/>
    </w:rPr>
  </w:style>
  <w:style w:type="paragraph" w:customStyle="1" w:styleId="ListParagra">
    <w:name w:val="List Paragra"/>
    <w:basedOn w:val="Normal"/>
    <w:pPr>
      <w:widowControl w:val="0"/>
      <w:ind w:left="100" w:firstLine="720"/>
    </w:pPr>
    <w:rPr>
      <w:sz w:val="22"/>
    </w:rPr>
  </w:style>
  <w:style w:type="character" w:customStyle="1" w:styleId="NoList1">
    <w:name w:val="No List1"/>
    <w:basedOn w:val="DefaultParagraphFont"/>
  </w:style>
  <w:style w:type="paragraph" w:customStyle="1" w:styleId="TableParagr">
    <w:name w:val="Table Paragr"/>
    <w:basedOn w:val="Normal"/>
    <w:pPr>
      <w:widowControl w:val="0"/>
    </w:pPr>
    <w:rPr>
      <w:sz w:val="22"/>
    </w:rPr>
  </w:style>
  <w:style w:type="character" w:customStyle="1" w:styleId="HeaderChar">
    <w:name w:val="Header Char"/>
    <w:link w:val="Header"/>
    <w:uiPriority w:val="99"/>
    <w:rsid w:val="00914DA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4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4DA6"/>
    <w:rPr>
      <w:sz w:val="24"/>
    </w:rPr>
  </w:style>
  <w:style w:type="paragraph" w:customStyle="1" w:styleId="m8746872417895523853msolistparagraph">
    <w:name w:val="m_8746872417895523853msolistparagraph"/>
    <w:basedOn w:val="Normal"/>
    <w:rsid w:val="004635AD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4635AD"/>
    <w:rPr>
      <w:color w:val="0000FF"/>
      <w:u w:val="single"/>
    </w:rPr>
  </w:style>
  <w:style w:type="paragraph" w:customStyle="1" w:styleId="GridTable3-Accent31">
    <w:name w:val="Grid Table 3 - Accent 31"/>
    <w:basedOn w:val="Normal"/>
    <w:uiPriority w:val="34"/>
    <w:qFormat/>
    <w:rsid w:val="005F475B"/>
    <w:pPr>
      <w:ind w:left="720"/>
    </w:pPr>
    <w:rPr>
      <w:szCs w:val="24"/>
    </w:rPr>
  </w:style>
  <w:style w:type="paragraph" w:styleId="NoSpacing">
    <w:name w:val="No Spacing"/>
    <w:uiPriority w:val="1"/>
    <w:qFormat/>
    <w:rsid w:val="005F475B"/>
    <w:rPr>
      <w:sz w:val="24"/>
    </w:rPr>
  </w:style>
  <w:style w:type="character" w:styleId="CommentReference">
    <w:name w:val="annotation reference"/>
    <w:uiPriority w:val="99"/>
    <w:semiHidden/>
    <w:unhideWhenUsed/>
    <w:rsid w:val="005F4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7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7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7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475B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link w:val="FootnoteText"/>
    <w:uiPriority w:val="99"/>
    <w:rsid w:val="003F1F35"/>
  </w:style>
  <w:style w:type="paragraph" w:styleId="ListParagraph">
    <w:name w:val="List Paragraph"/>
    <w:basedOn w:val="Normal"/>
    <w:uiPriority w:val="34"/>
    <w:qFormat/>
    <w:rsid w:val="003F1F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91C3A"/>
    <w:pPr>
      <w:spacing w:before="100" w:beforeAutospacing="1" w:after="100" w:afterAutospacing="1"/>
    </w:pPr>
    <w:rPr>
      <w:szCs w:val="24"/>
    </w:rPr>
  </w:style>
  <w:style w:type="character" w:styleId="Emphasis">
    <w:name w:val="Emphasis"/>
    <w:uiPriority w:val="20"/>
    <w:qFormat/>
    <w:rsid w:val="00223437"/>
    <w:rPr>
      <w:i/>
      <w:iCs/>
    </w:rPr>
  </w:style>
  <w:style w:type="character" w:customStyle="1" w:styleId="cohl">
    <w:name w:val="co_hl"/>
    <w:rsid w:val="00223437"/>
  </w:style>
  <w:style w:type="character" w:styleId="UnresolvedMention">
    <w:name w:val="Unresolved Mention"/>
    <w:uiPriority w:val="99"/>
    <w:semiHidden/>
    <w:unhideWhenUsed/>
    <w:rsid w:val="00E613E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720E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atesman.com/news/20200316/travis-county-judges-releasing-inmates-to-limit-coronavirus-spread?fbclid=IwAR3VKawwn3bwSLSO9jXBxXNRuaWd1DRLsCBFc-ZkPN1INWW8xnzLPvZYNO4" TargetMode="External"/><Relationship Id="rId2" Type="http://schemas.openxmlformats.org/officeDocument/2006/relationships/hyperlink" Target="https://courts.michigan.gov/Courts/MichiganSupremeCourt/rules/court-rules-admin-matters/Administrative%20Orders/2020-08_2020-03-15_FormattedOrder_AO2020-1.pdf" TargetMode="External"/><Relationship Id="rId1" Type="http://schemas.openxmlformats.org/officeDocument/2006/relationships/hyperlink" Target="https://www.michigan.gov/coronavirus/0,9753,7-406-98178_98155-521467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8AE96-7436-424F-B9C2-A9B3CAC9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Links>
    <vt:vector size="18" baseType="variant">
      <vt:variant>
        <vt:i4>6750269</vt:i4>
      </vt:variant>
      <vt:variant>
        <vt:i4>6</vt:i4>
      </vt:variant>
      <vt:variant>
        <vt:i4>0</vt:i4>
      </vt:variant>
      <vt:variant>
        <vt:i4>5</vt:i4>
      </vt:variant>
      <vt:variant>
        <vt:lpwstr>https://www.statesman.com/news/20200316/travis-county-judges-releasing-inmates-to-limit-coronavirus-spread?fbclid=IwAR3VKawwn3bwSLSO9jXBxXNRuaWd1DRLsCBFc-ZkPN1INWW8xnzLPvZYNO4</vt:lpwstr>
      </vt:variant>
      <vt:variant>
        <vt:lpwstr/>
      </vt:variant>
      <vt:variant>
        <vt:i4>1900667</vt:i4>
      </vt:variant>
      <vt:variant>
        <vt:i4>3</vt:i4>
      </vt:variant>
      <vt:variant>
        <vt:i4>0</vt:i4>
      </vt:variant>
      <vt:variant>
        <vt:i4>5</vt:i4>
      </vt:variant>
      <vt:variant>
        <vt:lpwstr>https://courts.michigan.gov/Courts/MichiganSupremeCourt/rules/court-rules-admin-matters/Administrative Orders/2020-08_2020-03-15_FormattedOrder_AO2020-1.pdf</vt:lpwstr>
      </vt:variant>
      <vt:variant>
        <vt:lpwstr/>
      </vt:variant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https://www.michigan.gov/coronavirus/0,9753,7-406-98178_98155-521467--,00.html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Kelly</dc:creator>
  <cp:keywords/>
  <cp:lastModifiedBy>Deaett, Mary</cp:lastModifiedBy>
  <cp:revision>2</cp:revision>
  <cp:lastPrinted>2019-07-16T17:40:00Z</cp:lastPrinted>
  <dcterms:created xsi:type="dcterms:W3CDTF">2020-03-19T18:04:00Z</dcterms:created>
  <dcterms:modified xsi:type="dcterms:W3CDTF">2020-03-19T18:04:00Z</dcterms:modified>
</cp:coreProperties>
</file>